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7F" w:rsidRPr="00EA12A6" w:rsidRDefault="009C627F" w:rsidP="00346FBB">
      <w:pPr>
        <w:rPr>
          <w:rFonts w:ascii="Arial" w:hAnsi="Arial"/>
          <w:b/>
          <w:color w:val="000000" w:themeColor="text1"/>
          <w:sz w:val="20"/>
          <w:szCs w:val="20"/>
          <w:lang w:val="en-AU"/>
        </w:rPr>
      </w:pPr>
    </w:p>
    <w:p w:rsidR="009C627F" w:rsidRPr="00EA12A6" w:rsidRDefault="00964F3F" w:rsidP="00527BF0">
      <w:pPr>
        <w:jc w:val="center"/>
        <w:rPr>
          <w:rFonts w:ascii="Arial" w:hAnsi="Arial"/>
          <w:b/>
          <w:color w:val="000000" w:themeColor="text1"/>
          <w:sz w:val="26"/>
          <w:szCs w:val="26"/>
        </w:rPr>
      </w:pPr>
      <w:r w:rsidRPr="00EA12A6">
        <w:rPr>
          <w:rFonts w:ascii="Arial" w:hAnsi="Arial"/>
          <w:b/>
          <w:color w:val="000000" w:themeColor="text1"/>
          <w:sz w:val="26"/>
          <w:szCs w:val="26"/>
        </w:rPr>
        <w:t>REDLAND FOUNDATION FU</w:t>
      </w:r>
      <w:r w:rsidR="00527BF0" w:rsidRPr="00EA12A6">
        <w:rPr>
          <w:rFonts w:ascii="Arial" w:hAnsi="Arial"/>
          <w:b/>
          <w:color w:val="000000" w:themeColor="text1"/>
          <w:sz w:val="26"/>
          <w:szCs w:val="26"/>
        </w:rPr>
        <w:t>NDING</w:t>
      </w:r>
      <w:r w:rsidR="00081F66" w:rsidRPr="00EA12A6">
        <w:rPr>
          <w:rFonts w:ascii="Arial" w:hAnsi="Arial"/>
          <w:b/>
          <w:color w:val="000000" w:themeColor="text1"/>
          <w:sz w:val="26"/>
          <w:szCs w:val="26"/>
        </w:rPr>
        <w:t xml:space="preserve"> ACQUITTAL FORM </w:t>
      </w:r>
      <w:r w:rsidR="00445611" w:rsidRPr="00EA12A6">
        <w:rPr>
          <w:rFonts w:ascii="Arial" w:hAnsi="Arial"/>
          <w:b/>
          <w:color w:val="000000" w:themeColor="text1"/>
          <w:sz w:val="26"/>
          <w:szCs w:val="26"/>
        </w:rPr>
        <w:t>2015-2016</w:t>
      </w:r>
      <w:r w:rsidR="003A09FC" w:rsidRPr="00EA12A6">
        <w:rPr>
          <w:rFonts w:ascii="Arial" w:hAnsi="Arial"/>
          <w:b/>
          <w:color w:val="000000" w:themeColor="text1"/>
          <w:sz w:val="26"/>
          <w:szCs w:val="26"/>
        </w:rPr>
        <w:br/>
        <w:t>Jeffrey and Geraldine Underhill Community Grants Program</w:t>
      </w:r>
    </w:p>
    <w:p w:rsidR="009C627F" w:rsidRPr="00EA12A6" w:rsidRDefault="009C627F" w:rsidP="009C627F">
      <w:pPr>
        <w:rPr>
          <w:rFonts w:ascii="Arial" w:hAnsi="Arial"/>
          <w:b/>
          <w:color w:val="000000" w:themeColor="text1"/>
          <w:sz w:val="22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11"/>
        <w:gridCol w:w="3429"/>
        <w:gridCol w:w="554"/>
        <w:gridCol w:w="792"/>
        <w:gridCol w:w="484"/>
        <w:gridCol w:w="1860"/>
      </w:tblGrid>
      <w:tr w:rsidR="00E975BB" w:rsidRPr="00E61E7A" w:rsidTr="0092721B">
        <w:tc>
          <w:tcPr>
            <w:tcW w:w="9198" w:type="dxa"/>
            <w:gridSpan w:val="7"/>
            <w:shd w:val="clear" w:color="auto" w:fill="auto"/>
          </w:tcPr>
          <w:p w:rsidR="00C65DCB" w:rsidRPr="00E61E7A" w:rsidRDefault="00081F66" w:rsidP="003A09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E61E7A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To be completed and returned by recipients of </w:t>
            </w:r>
            <w:r w:rsidR="003A09FC" w:rsidRPr="00E61E7A">
              <w:rPr>
                <w:rFonts w:ascii="Arial" w:hAnsi="Arial" w:cs="Arial"/>
                <w:color w:val="000000" w:themeColor="text1"/>
                <w:sz w:val="19"/>
                <w:szCs w:val="19"/>
              </w:rPr>
              <w:t>the Jeffrey and Geraldine</w:t>
            </w:r>
            <w:r w:rsidR="00527BF0" w:rsidRPr="00E61E7A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Community Grants </w:t>
            </w:r>
            <w:r w:rsidR="003A09FC" w:rsidRPr="00E61E7A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Program </w:t>
            </w:r>
            <w:r w:rsidR="00527BF0" w:rsidRPr="00E61E7A">
              <w:rPr>
                <w:rFonts w:ascii="Arial" w:hAnsi="Arial" w:cs="Arial"/>
                <w:color w:val="000000" w:themeColor="text1"/>
                <w:sz w:val="19"/>
                <w:szCs w:val="19"/>
              </w:rPr>
              <w:t>within 3</w:t>
            </w:r>
            <w:r w:rsidRPr="00E61E7A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months of completion of project</w:t>
            </w:r>
            <w:r w:rsidR="009F6B78" w:rsidRPr="00E61E7A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. </w:t>
            </w:r>
            <w:r w:rsidRPr="00E61E7A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Non-submission will affect any future application</w:t>
            </w:r>
            <w:r w:rsidR="00527BF0" w:rsidRPr="00E61E7A">
              <w:rPr>
                <w:rFonts w:ascii="Arial" w:hAnsi="Arial" w:cs="Arial"/>
                <w:color w:val="000000" w:themeColor="text1"/>
                <w:sz w:val="19"/>
                <w:szCs w:val="19"/>
              </w:rPr>
              <w:t>s</w:t>
            </w:r>
            <w:r w:rsidRPr="00E61E7A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E975BB" w:rsidRPr="00E61E7A" w:rsidTr="0092721B">
        <w:trPr>
          <w:trHeight w:val="762"/>
        </w:trPr>
        <w:tc>
          <w:tcPr>
            <w:tcW w:w="9198" w:type="dxa"/>
            <w:gridSpan w:val="7"/>
            <w:shd w:val="clear" w:color="auto" w:fill="D9D9D9"/>
          </w:tcPr>
          <w:p w:rsidR="000A1FC9" w:rsidRPr="00E61E7A" w:rsidRDefault="000A1FC9" w:rsidP="009C627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81F66" w:rsidRPr="00E61E7A" w:rsidRDefault="00081F66" w:rsidP="009C627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61E7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THE </w:t>
            </w:r>
            <w:r w:rsidR="00964F3F" w:rsidRPr="00E61E7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ORGANIS</w:t>
            </w:r>
            <w:r w:rsidR="00527BF0" w:rsidRPr="00E61E7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ATION</w:t>
            </w:r>
          </w:p>
          <w:p w:rsidR="000A1FC9" w:rsidRPr="00E61E7A" w:rsidRDefault="000A1FC9" w:rsidP="009C627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975BB" w:rsidRPr="00E61E7A" w:rsidTr="0092721B">
        <w:tc>
          <w:tcPr>
            <w:tcW w:w="1668" w:type="dxa"/>
            <w:shd w:val="clear" w:color="auto" w:fill="auto"/>
          </w:tcPr>
          <w:p w:rsidR="00C65DCB" w:rsidRPr="00E61E7A" w:rsidRDefault="00964F3F" w:rsidP="00173E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1E7A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</w:t>
            </w:r>
            <w:r w:rsidR="00527BF0" w:rsidRPr="00E61E7A">
              <w:rPr>
                <w:rFonts w:ascii="Arial" w:hAnsi="Arial" w:cs="Arial"/>
                <w:color w:val="000000" w:themeColor="text1"/>
                <w:sz w:val="20"/>
                <w:szCs w:val="20"/>
              </w:rPr>
              <w:t>ation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78916070"/>
            <w:placeholder>
              <w:docPart w:val="F31D965CF2C749AA9B03B98DB86DF83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530" w:type="dxa"/>
                <w:gridSpan w:val="6"/>
                <w:shd w:val="clear" w:color="auto" w:fill="auto"/>
              </w:tcPr>
              <w:p w:rsidR="00C65DCB" w:rsidRPr="00E975BB" w:rsidRDefault="0092721B" w:rsidP="0092721B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92721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r w:rsidRPr="0092721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  <w:bookmarkEnd w:id="0" w:displacedByCustomXml="next"/>
          </w:sdtContent>
        </w:sdt>
      </w:tr>
      <w:tr w:rsidR="00E975BB" w:rsidRPr="00E61E7A" w:rsidTr="0092721B">
        <w:tc>
          <w:tcPr>
            <w:tcW w:w="1668" w:type="dxa"/>
            <w:shd w:val="clear" w:color="auto" w:fill="auto"/>
          </w:tcPr>
          <w:p w:rsidR="00081F66" w:rsidRPr="00E61E7A" w:rsidRDefault="00081F66" w:rsidP="009C62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1E7A">
              <w:rPr>
                <w:rFonts w:ascii="Arial" w:hAnsi="Arial" w:cs="Arial"/>
                <w:color w:val="000000" w:themeColor="text1"/>
                <w:sz w:val="20"/>
                <w:szCs w:val="20"/>
              </w:rPr>
              <w:t>Contact name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84594528"/>
            <w:placeholder>
              <w:docPart w:val="B6C4FAD2861847A2871B9B89583AC6E8"/>
            </w:placeholder>
            <w:showingPlcHdr/>
          </w:sdtPr>
          <w:sdtEndPr/>
          <w:sdtContent>
            <w:tc>
              <w:tcPr>
                <w:tcW w:w="3840" w:type="dxa"/>
                <w:gridSpan w:val="2"/>
                <w:shd w:val="clear" w:color="auto" w:fill="auto"/>
              </w:tcPr>
              <w:p w:rsidR="000D19DA" w:rsidRPr="00E975BB" w:rsidRDefault="0092721B" w:rsidP="0092721B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           </w:t>
                </w:r>
              </w:p>
            </w:tc>
          </w:sdtContent>
        </w:sdt>
        <w:tc>
          <w:tcPr>
            <w:tcW w:w="1346" w:type="dxa"/>
            <w:gridSpan w:val="2"/>
            <w:shd w:val="clear" w:color="auto" w:fill="auto"/>
          </w:tcPr>
          <w:p w:rsidR="00081F66" w:rsidRPr="00E975BB" w:rsidRDefault="00081F66" w:rsidP="00173E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975BB">
              <w:rPr>
                <w:rFonts w:ascii="Arial" w:hAnsi="Arial" w:cs="Arial"/>
                <w:color w:val="000000" w:themeColor="text1"/>
                <w:sz w:val="20"/>
                <w:szCs w:val="20"/>
              </w:rPr>
              <w:t>Position: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023081757"/>
            <w:placeholder>
              <w:docPart w:val="38ACD8406F2348568767D3F106503DA1"/>
            </w:placeholder>
            <w:showingPlcHdr/>
          </w:sdtPr>
          <w:sdtEndPr/>
          <w:sdtContent>
            <w:tc>
              <w:tcPr>
                <w:tcW w:w="2344" w:type="dxa"/>
                <w:gridSpan w:val="2"/>
                <w:shd w:val="clear" w:color="auto" w:fill="auto"/>
              </w:tcPr>
              <w:p w:rsidR="00081F66" w:rsidRPr="00E975BB" w:rsidRDefault="0092721B" w:rsidP="0092721B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 w:rsidRPr="0092721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</w:tr>
      <w:tr w:rsidR="00E975BB" w:rsidRPr="00E61E7A" w:rsidTr="0092721B">
        <w:tc>
          <w:tcPr>
            <w:tcW w:w="1668" w:type="dxa"/>
            <w:shd w:val="clear" w:color="auto" w:fill="auto"/>
          </w:tcPr>
          <w:p w:rsidR="00C65DCB" w:rsidRPr="00E61E7A" w:rsidRDefault="00081F66" w:rsidP="00173E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1E7A">
              <w:rPr>
                <w:rFonts w:ascii="Arial" w:hAnsi="Arial" w:cs="Arial"/>
                <w:color w:val="000000" w:themeColor="text1"/>
                <w:sz w:val="20"/>
                <w:szCs w:val="20"/>
              </w:rPr>
              <w:t>Postal address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9576900"/>
            <w:placeholder>
              <w:docPart w:val="F88EFD1B70684343A06BBD7F2E71A347"/>
            </w:placeholder>
            <w:showingPlcHdr/>
          </w:sdtPr>
          <w:sdtEndPr/>
          <w:sdtContent>
            <w:tc>
              <w:tcPr>
                <w:tcW w:w="7530" w:type="dxa"/>
                <w:gridSpan w:val="6"/>
                <w:shd w:val="clear" w:color="auto" w:fill="auto"/>
              </w:tcPr>
              <w:p w:rsidR="00C65DCB" w:rsidRPr="00E975BB" w:rsidRDefault="00E975BB" w:rsidP="00E975BB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92721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r w:rsidR="0092721B" w:rsidRPr="0092721B">
                  <w:rPr>
                    <w:rFonts w:ascii="Arial" w:hAnsi="Arial" w:cs="Arial"/>
                    <w:color w:val="000000" w:themeColor="text1"/>
                  </w:rPr>
                  <w:t xml:space="preserve">  </w:t>
                </w:r>
                <w:r w:rsidRPr="0092721B">
                  <w:rPr>
                    <w:rFonts w:ascii="Arial" w:hAnsi="Arial" w:cs="Arial"/>
                    <w:color w:val="000000" w:themeColor="text1"/>
                  </w:rPr>
                  <w:t xml:space="preserve">       </w:t>
                </w:r>
              </w:p>
            </w:tc>
          </w:sdtContent>
        </w:sdt>
      </w:tr>
      <w:tr w:rsidR="00E975BB" w:rsidRPr="00E61E7A" w:rsidTr="0092721B">
        <w:tc>
          <w:tcPr>
            <w:tcW w:w="1668" w:type="dxa"/>
            <w:shd w:val="clear" w:color="auto" w:fill="auto"/>
          </w:tcPr>
          <w:p w:rsidR="00081F66" w:rsidRPr="00E61E7A" w:rsidRDefault="00081F66" w:rsidP="009C62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1E7A">
              <w:rPr>
                <w:rFonts w:ascii="Arial" w:hAnsi="Arial" w:cs="Arial"/>
                <w:color w:val="000000" w:themeColor="text1"/>
                <w:sz w:val="20"/>
                <w:szCs w:val="20"/>
              </w:rPr>
              <w:t>Email address</w:t>
            </w:r>
          </w:p>
        </w:tc>
        <w:sdt>
          <w:sdtPr>
            <w:rPr>
              <w:rFonts w:ascii="Arial" w:hAnsi="Arial" w:cs="Arial"/>
              <w:color w:val="000000" w:themeColor="text1"/>
              <w:sz w:val="16"/>
              <w:szCs w:val="16"/>
            </w:rPr>
            <w:id w:val="-25036869"/>
            <w:placeholder>
              <w:docPart w:val="1DD131B37E1C4E90969530E956EF7252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shd w:val="clear" w:color="auto" w:fill="auto"/>
              </w:tcPr>
              <w:p w:rsidR="00081F66" w:rsidRPr="0092721B" w:rsidRDefault="0092721B" w:rsidP="0092721B">
                <w:p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92721B">
                  <w:rPr>
                    <w:rStyle w:val="PlaceholderText"/>
                    <w:rFonts w:ascii="Arial" w:hAnsi="Arial" w:cs="Arial"/>
                    <w:color w:val="000000" w:themeColor="text1"/>
                    <w:sz w:val="16"/>
                    <w:szCs w:val="16"/>
                  </w:rPr>
                  <w:t xml:space="preserve">                                            </w:t>
                </w:r>
                <w:r>
                  <w:rPr>
                    <w:rStyle w:val="PlaceholderText"/>
                    <w:rFonts w:ascii="Arial" w:hAnsi="Arial" w:cs="Arial"/>
                    <w:color w:val="000000" w:themeColor="text1"/>
                    <w:sz w:val="16"/>
                    <w:szCs w:val="16"/>
                  </w:rPr>
                  <w:t xml:space="preserve">           </w:t>
                </w:r>
                <w:r w:rsidRPr="0092721B">
                  <w:rPr>
                    <w:rStyle w:val="PlaceholderText"/>
                    <w:rFonts w:ascii="Arial" w:hAnsi="Arial" w:cs="Arial"/>
                    <w:color w:val="000000" w:themeColor="text1"/>
                    <w:sz w:val="16"/>
                    <w:szCs w:val="16"/>
                  </w:rPr>
                  <w:t xml:space="preserve">                      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</w:tcPr>
          <w:p w:rsidR="00081F66" w:rsidRPr="00E975BB" w:rsidRDefault="00081F66" w:rsidP="00173E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75BB">
              <w:rPr>
                <w:rFonts w:ascii="Arial" w:hAnsi="Arial" w:cs="Arial"/>
                <w:color w:val="000000" w:themeColor="text1"/>
                <w:sz w:val="20"/>
                <w:szCs w:val="20"/>
              </w:rPr>
              <w:t>Telephone: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363138261"/>
            <w:placeholder>
              <w:docPart w:val="855957836E4A4925B5DCF443A1457869"/>
            </w:placeholder>
            <w:showingPlcHdr/>
          </w:sdtPr>
          <w:sdtEndPr/>
          <w:sdtContent>
            <w:tc>
              <w:tcPr>
                <w:tcW w:w="1860" w:type="dxa"/>
                <w:shd w:val="clear" w:color="auto" w:fill="auto"/>
              </w:tcPr>
              <w:p w:rsidR="00081F66" w:rsidRPr="00E975BB" w:rsidRDefault="0092721B" w:rsidP="0092721B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92721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</w:tr>
      <w:tr w:rsidR="00E975BB" w:rsidRPr="00E61E7A" w:rsidTr="0092721B">
        <w:tc>
          <w:tcPr>
            <w:tcW w:w="9198" w:type="dxa"/>
            <w:gridSpan w:val="7"/>
            <w:shd w:val="clear" w:color="auto" w:fill="D9D9D9"/>
          </w:tcPr>
          <w:p w:rsidR="000A1FC9" w:rsidRPr="00E61E7A" w:rsidRDefault="000A1FC9" w:rsidP="009C627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81F66" w:rsidRPr="00E61E7A" w:rsidRDefault="00081F66" w:rsidP="009C627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61E7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THE PROJECT</w:t>
            </w:r>
          </w:p>
          <w:p w:rsidR="000A1FC9" w:rsidRPr="00E61E7A" w:rsidRDefault="000A1FC9" w:rsidP="009C627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975BB" w:rsidRPr="00E61E7A" w:rsidTr="0092721B">
        <w:tc>
          <w:tcPr>
            <w:tcW w:w="2079" w:type="dxa"/>
            <w:gridSpan w:val="2"/>
            <w:shd w:val="clear" w:color="auto" w:fill="auto"/>
          </w:tcPr>
          <w:p w:rsidR="00251641" w:rsidRPr="00E61E7A" w:rsidRDefault="00251641" w:rsidP="004F3C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47D22" w:rsidRPr="00E61E7A" w:rsidRDefault="004F3C51" w:rsidP="004F3C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1E7A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Project n</w:t>
            </w:r>
            <w:r w:rsidR="00081F66" w:rsidRPr="00E61E7A">
              <w:rPr>
                <w:rFonts w:ascii="Arial" w:hAnsi="Arial" w:cs="Arial"/>
                <w:color w:val="000000" w:themeColor="text1"/>
                <w:sz w:val="20"/>
                <w:szCs w:val="20"/>
              </w:rPr>
              <w:t>ame</w:t>
            </w:r>
          </w:p>
          <w:p w:rsidR="00251641" w:rsidRPr="00E61E7A" w:rsidRDefault="00251641" w:rsidP="004F3C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19" w:type="dxa"/>
            <w:gridSpan w:val="5"/>
            <w:shd w:val="clear" w:color="auto" w:fill="auto"/>
          </w:tcPr>
          <w:p w:rsidR="00251641" w:rsidRPr="00E61E7A" w:rsidRDefault="00251641" w:rsidP="00C47D2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d w:val="-1800987955"/>
              <w:placeholder>
                <w:docPart w:val="4E9F71C9810B49939EC34A8E18CE1708"/>
              </w:placeholder>
              <w:showingPlcHdr/>
            </w:sdtPr>
            <w:sdtEndPr/>
            <w:sdtContent>
              <w:p w:rsidR="00251641" w:rsidRPr="00E61E7A" w:rsidRDefault="005A5AF5" w:rsidP="005A5AF5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 w:rsidRPr="0092721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        </w:t>
                </w:r>
              </w:p>
            </w:sdtContent>
          </w:sdt>
        </w:tc>
      </w:tr>
      <w:tr w:rsidR="00E975BB" w:rsidRPr="00E61E7A" w:rsidTr="0092721B">
        <w:trPr>
          <w:trHeight w:val="217"/>
        </w:trPr>
        <w:tc>
          <w:tcPr>
            <w:tcW w:w="2079" w:type="dxa"/>
            <w:gridSpan w:val="2"/>
            <w:vMerge w:val="restart"/>
            <w:shd w:val="clear" w:color="auto" w:fill="auto"/>
          </w:tcPr>
          <w:p w:rsidR="00075AF6" w:rsidRPr="00E61E7A" w:rsidRDefault="0085566C" w:rsidP="009C62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1E7A">
              <w:rPr>
                <w:rFonts w:ascii="Arial" w:hAnsi="Arial" w:cs="Arial"/>
                <w:color w:val="000000" w:themeColor="text1"/>
                <w:sz w:val="20"/>
                <w:szCs w:val="20"/>
              </w:rPr>
              <w:t>What was done</w:t>
            </w:r>
            <w:r w:rsidR="00964F3F" w:rsidRPr="00E61E7A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7119" w:type="dxa"/>
            <w:gridSpan w:val="5"/>
            <w:shd w:val="clear" w:color="auto" w:fill="auto"/>
          </w:tcPr>
          <w:p w:rsidR="004F3C51" w:rsidRPr="00E61E7A" w:rsidRDefault="000A17E6" w:rsidP="00E61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3534242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5BB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 w:rsidR="004D2EF0" w:rsidRPr="00E61E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075AF6" w:rsidRPr="00E61E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 described in application  </w:t>
            </w:r>
            <w:r w:rsidR="000A1FC9" w:rsidRPr="00E61E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="00F35DFD" w:rsidRPr="00E61E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9809868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5BB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 w:rsidR="00075AF6" w:rsidRPr="00E61E7A">
              <w:rPr>
                <w:rFonts w:ascii="Arial" w:hAnsi="Arial" w:cs="Arial"/>
                <w:color w:val="000000" w:themeColor="text1"/>
                <w:sz w:val="20"/>
                <w:szCs w:val="20"/>
              </w:rPr>
              <w:t>Variations (</w:t>
            </w:r>
            <w:r w:rsidR="00C47D22" w:rsidRPr="00E61E7A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specify)</w:t>
            </w:r>
          </w:p>
        </w:tc>
      </w:tr>
      <w:tr w:rsidR="00E975BB" w:rsidRPr="00E61E7A" w:rsidTr="0092721B">
        <w:trPr>
          <w:trHeight w:val="1932"/>
        </w:trPr>
        <w:tc>
          <w:tcPr>
            <w:tcW w:w="2079" w:type="dxa"/>
            <w:gridSpan w:val="2"/>
            <w:vMerge/>
            <w:shd w:val="clear" w:color="auto" w:fill="auto"/>
          </w:tcPr>
          <w:p w:rsidR="00527BF0" w:rsidRPr="00E61E7A" w:rsidRDefault="00527BF0" w:rsidP="009C62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65310065"/>
            <w:placeholder>
              <w:docPart w:val="1F409ED3D0D7434EA31B517F408D2BA0"/>
            </w:placeholder>
          </w:sdtPr>
          <w:sdtEndPr/>
          <w:sdtContent>
            <w:tc>
              <w:tcPr>
                <w:tcW w:w="7119" w:type="dxa"/>
                <w:gridSpan w:val="5"/>
                <w:shd w:val="clear" w:color="auto" w:fill="auto"/>
              </w:tcPr>
              <w:p w:rsidR="00E61E7A" w:rsidRPr="0092721B" w:rsidRDefault="0092721B" w:rsidP="0092721B"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</w:t>
                </w:r>
              </w:p>
            </w:tc>
          </w:sdtContent>
        </w:sdt>
      </w:tr>
      <w:tr w:rsidR="00E975BB" w:rsidRPr="00E61E7A" w:rsidTr="0092721B">
        <w:tc>
          <w:tcPr>
            <w:tcW w:w="2079" w:type="dxa"/>
            <w:gridSpan w:val="2"/>
            <w:vMerge w:val="restart"/>
            <w:shd w:val="clear" w:color="auto" w:fill="auto"/>
          </w:tcPr>
          <w:p w:rsidR="000002C5" w:rsidRPr="00E61E7A" w:rsidRDefault="000A1FC9" w:rsidP="000002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1E7A">
              <w:rPr>
                <w:rFonts w:ascii="Arial" w:hAnsi="Arial" w:cs="Arial"/>
                <w:color w:val="000000" w:themeColor="text1"/>
                <w:sz w:val="20"/>
                <w:szCs w:val="20"/>
              </w:rPr>
              <w:t>Outcomes</w:t>
            </w:r>
            <w:r w:rsidR="00964F3F" w:rsidRPr="00E61E7A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7119" w:type="dxa"/>
            <w:gridSpan w:val="5"/>
            <w:shd w:val="clear" w:color="auto" w:fill="auto"/>
          </w:tcPr>
          <w:p w:rsidR="000A1FC9" w:rsidRPr="00E975BB" w:rsidRDefault="000A1FC9" w:rsidP="003A09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975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What did the project achieve? </w:t>
            </w:r>
            <w:r w:rsidRPr="00E975B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Was the project succ</w:t>
            </w:r>
            <w:r w:rsidR="008F3728" w:rsidRPr="00E975B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essful? </w:t>
            </w:r>
          </w:p>
        </w:tc>
      </w:tr>
      <w:tr w:rsidR="00E975BB" w:rsidRPr="00E61E7A" w:rsidTr="0092721B">
        <w:trPr>
          <w:trHeight w:val="2303"/>
        </w:trPr>
        <w:tc>
          <w:tcPr>
            <w:tcW w:w="2079" w:type="dxa"/>
            <w:gridSpan w:val="2"/>
            <w:vMerge/>
            <w:shd w:val="clear" w:color="auto" w:fill="auto"/>
          </w:tcPr>
          <w:p w:rsidR="00527BF0" w:rsidRPr="00E61E7A" w:rsidRDefault="00527BF0" w:rsidP="00173E7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671679056"/>
            <w:placeholder>
              <w:docPart w:val="C761EF2397854E588C53CD7291BDBE82"/>
            </w:placeholder>
          </w:sdtPr>
          <w:sdtEndPr/>
          <w:sdtContent>
            <w:tc>
              <w:tcPr>
                <w:tcW w:w="7119" w:type="dxa"/>
                <w:gridSpan w:val="5"/>
                <w:shd w:val="clear" w:color="auto" w:fill="auto"/>
              </w:tcPr>
              <w:p w:rsidR="00E61E7A" w:rsidRPr="0092721B" w:rsidRDefault="005A5AF5" w:rsidP="005A5AF5">
                <w:pPr>
                  <w:tabs>
                    <w:tab w:val="left" w:pos="2066"/>
                  </w:tabs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975BB" w:rsidRPr="00E61E7A" w:rsidTr="0092721B">
        <w:tc>
          <w:tcPr>
            <w:tcW w:w="2079" w:type="dxa"/>
            <w:gridSpan w:val="2"/>
            <w:vMerge w:val="restart"/>
            <w:shd w:val="clear" w:color="auto" w:fill="auto"/>
          </w:tcPr>
          <w:p w:rsidR="00075AF6" w:rsidRPr="0092721B" w:rsidRDefault="00075AF6" w:rsidP="00173E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2721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Community</w:t>
            </w:r>
          </w:p>
          <w:p w:rsidR="00075AF6" w:rsidRPr="0092721B" w:rsidRDefault="00075AF6" w:rsidP="00173E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2721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involvement</w:t>
            </w:r>
          </w:p>
          <w:p w:rsidR="00075AF6" w:rsidRPr="0092721B" w:rsidRDefault="00075AF6" w:rsidP="009C62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1279B" w:rsidRPr="0092721B" w:rsidRDefault="0031279B" w:rsidP="009C62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1279B" w:rsidRPr="0092721B" w:rsidRDefault="0031279B" w:rsidP="009C62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1279B" w:rsidRPr="0092721B" w:rsidRDefault="0031279B" w:rsidP="009C62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1279B" w:rsidRPr="0092721B" w:rsidRDefault="0031279B" w:rsidP="009C62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1279B" w:rsidRPr="0092721B" w:rsidRDefault="0031279B" w:rsidP="009C62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1279B" w:rsidRPr="0092721B" w:rsidRDefault="0031279B" w:rsidP="009C62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1279B" w:rsidRPr="0092721B" w:rsidRDefault="0031279B" w:rsidP="009C62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19" w:type="dxa"/>
            <w:gridSpan w:val="5"/>
            <w:shd w:val="clear" w:color="auto" w:fill="auto"/>
          </w:tcPr>
          <w:p w:rsidR="00075AF6" w:rsidRPr="0092721B" w:rsidRDefault="00075AF6" w:rsidP="000A1F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721B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Who was involved</w:t>
            </w:r>
            <w:r w:rsidR="00964F3F" w:rsidRPr="0092721B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and what did this result in / achieve</w:t>
            </w:r>
            <w:r w:rsidRPr="0092721B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? Include details of any community partnerships or stakeholder support in the project. </w:t>
            </w:r>
          </w:p>
        </w:tc>
      </w:tr>
      <w:tr w:rsidR="00E975BB" w:rsidRPr="00E61E7A" w:rsidTr="0092721B">
        <w:trPr>
          <w:trHeight w:val="950"/>
        </w:trPr>
        <w:tc>
          <w:tcPr>
            <w:tcW w:w="2079" w:type="dxa"/>
            <w:gridSpan w:val="2"/>
            <w:vMerge/>
            <w:shd w:val="clear" w:color="auto" w:fill="auto"/>
          </w:tcPr>
          <w:p w:rsidR="00527BF0" w:rsidRPr="0092721B" w:rsidRDefault="00527BF0" w:rsidP="009C62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087032038"/>
            <w:placeholder>
              <w:docPart w:val="847DAB25432D4EBA8C61DF16E9F9B6E2"/>
            </w:placeholder>
            <w:showingPlcHdr/>
          </w:sdtPr>
          <w:sdtEndPr/>
          <w:sdtContent>
            <w:tc>
              <w:tcPr>
                <w:tcW w:w="7119" w:type="dxa"/>
                <w:gridSpan w:val="5"/>
                <w:shd w:val="clear" w:color="auto" w:fill="auto"/>
              </w:tcPr>
              <w:p w:rsidR="00E975BB" w:rsidRPr="0092721B" w:rsidRDefault="005A5AF5" w:rsidP="005A5AF5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92721B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  <w:szCs w:val="20"/>
                  </w:rPr>
                  <w:t xml:space="preserve">                                    </w:t>
                </w:r>
              </w:p>
            </w:tc>
          </w:sdtContent>
        </w:sdt>
      </w:tr>
      <w:tr w:rsidR="00E975BB" w:rsidRPr="00E61E7A" w:rsidTr="0092721B">
        <w:tc>
          <w:tcPr>
            <w:tcW w:w="2079" w:type="dxa"/>
            <w:gridSpan w:val="2"/>
            <w:vMerge w:val="restart"/>
            <w:shd w:val="clear" w:color="auto" w:fill="auto"/>
          </w:tcPr>
          <w:p w:rsidR="000A1FC9" w:rsidRPr="0092721B" w:rsidRDefault="000A1FC9" w:rsidP="009C62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721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Promotion</w:t>
            </w:r>
          </w:p>
        </w:tc>
        <w:tc>
          <w:tcPr>
            <w:tcW w:w="7119" w:type="dxa"/>
            <w:gridSpan w:val="5"/>
            <w:shd w:val="clear" w:color="auto" w:fill="auto"/>
          </w:tcPr>
          <w:p w:rsidR="000A1FC9" w:rsidRPr="0092721B" w:rsidRDefault="000A1FC9" w:rsidP="00173E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72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How was the project promoted? </w:t>
            </w:r>
            <w:r w:rsidRPr="0092721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Please attach copies of any clippings, flyers etc</w:t>
            </w:r>
            <w:r w:rsidR="00C47D22" w:rsidRPr="0092721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.</w:t>
            </w:r>
          </w:p>
        </w:tc>
      </w:tr>
      <w:tr w:rsidR="00E975BB" w:rsidRPr="00E61E7A" w:rsidTr="0092721B">
        <w:trPr>
          <w:trHeight w:val="1187"/>
        </w:trPr>
        <w:tc>
          <w:tcPr>
            <w:tcW w:w="2079" w:type="dxa"/>
            <w:gridSpan w:val="2"/>
            <w:vMerge/>
            <w:shd w:val="clear" w:color="auto" w:fill="auto"/>
          </w:tcPr>
          <w:p w:rsidR="00527BF0" w:rsidRPr="0092721B" w:rsidRDefault="00527BF0" w:rsidP="009C62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045676775"/>
            <w:placeholder>
              <w:docPart w:val="D60D6BA136BA4D2D8D2FEB83379AA64B"/>
            </w:placeholder>
            <w:showingPlcHdr/>
          </w:sdtPr>
          <w:sdtEndPr/>
          <w:sdtContent>
            <w:tc>
              <w:tcPr>
                <w:tcW w:w="7119" w:type="dxa"/>
                <w:gridSpan w:val="5"/>
                <w:shd w:val="clear" w:color="auto" w:fill="auto"/>
              </w:tcPr>
              <w:p w:rsidR="00E61E7A" w:rsidRPr="0092721B" w:rsidRDefault="005A5AF5" w:rsidP="005A5AF5">
                <w:pPr>
                  <w:rPr>
                    <w:color w:val="000000" w:themeColor="text1"/>
                  </w:rPr>
                </w:pPr>
                <w:r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</w:tr>
      <w:tr w:rsidR="00E975BB" w:rsidRPr="00E61E7A" w:rsidTr="0092721B">
        <w:tc>
          <w:tcPr>
            <w:tcW w:w="2079" w:type="dxa"/>
            <w:gridSpan w:val="2"/>
            <w:vMerge w:val="restart"/>
            <w:shd w:val="clear" w:color="auto" w:fill="auto"/>
          </w:tcPr>
          <w:p w:rsidR="000A1FC9" w:rsidRPr="0092721B" w:rsidRDefault="000A1FC9" w:rsidP="009C62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721B">
              <w:rPr>
                <w:rFonts w:ascii="Arial" w:hAnsi="Arial" w:cs="Arial"/>
                <w:color w:val="000000" w:themeColor="text1"/>
                <w:sz w:val="20"/>
                <w:szCs w:val="20"/>
              </w:rPr>
              <w:t>Acknowledgement</w:t>
            </w:r>
          </w:p>
        </w:tc>
        <w:tc>
          <w:tcPr>
            <w:tcW w:w="7119" w:type="dxa"/>
            <w:gridSpan w:val="5"/>
            <w:shd w:val="clear" w:color="auto" w:fill="auto"/>
          </w:tcPr>
          <w:p w:rsidR="000A1FC9" w:rsidRPr="0092721B" w:rsidRDefault="000A1FC9" w:rsidP="00173E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72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How was the </w:t>
            </w:r>
            <w:r w:rsidR="00B23015" w:rsidRPr="0092721B">
              <w:rPr>
                <w:rFonts w:ascii="Arial" w:hAnsi="Arial" w:cs="Arial"/>
                <w:color w:val="000000" w:themeColor="text1"/>
                <w:sz w:val="20"/>
                <w:szCs w:val="20"/>
              </w:rPr>
              <w:t>Redland</w:t>
            </w:r>
            <w:r w:rsidR="004F3C51" w:rsidRPr="009272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Foundation’s support</w:t>
            </w:r>
            <w:r w:rsidRPr="009272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acknowledged? </w:t>
            </w:r>
            <w:r w:rsidR="005A5AF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Please attach</w:t>
            </w:r>
            <w:r w:rsidRPr="0092721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any relevant material</w:t>
            </w:r>
            <w:r w:rsidR="004F3C51" w:rsidRPr="0092721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or media articles on separate pages</w:t>
            </w:r>
            <w:r w:rsidR="00C47D22" w:rsidRPr="0092721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E975BB" w:rsidRPr="00E61E7A" w:rsidTr="0092721B">
        <w:trPr>
          <w:trHeight w:val="1235"/>
        </w:trPr>
        <w:tc>
          <w:tcPr>
            <w:tcW w:w="2079" w:type="dxa"/>
            <w:gridSpan w:val="2"/>
            <w:vMerge/>
            <w:shd w:val="clear" w:color="auto" w:fill="auto"/>
          </w:tcPr>
          <w:p w:rsidR="00527BF0" w:rsidRPr="0092721B" w:rsidRDefault="00527BF0" w:rsidP="009C62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736924138"/>
            <w:placeholder>
              <w:docPart w:val="8451F96098414F37AA17A15AFF5EFC0F"/>
            </w:placeholder>
          </w:sdtPr>
          <w:sdtEndPr/>
          <w:sdtContent>
            <w:tc>
              <w:tcPr>
                <w:tcW w:w="7119" w:type="dxa"/>
                <w:gridSpan w:val="5"/>
                <w:shd w:val="clear" w:color="auto" w:fill="auto"/>
              </w:tcPr>
              <w:p w:rsidR="000002C5" w:rsidRPr="0092721B" w:rsidRDefault="0092721B" w:rsidP="00E975BB">
                <w:pPr>
                  <w:rPr>
                    <w:color w:val="000000" w:themeColor="text1"/>
                  </w:rPr>
                </w:pPr>
                <w:r w:rsidRPr="0092721B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 xml:space="preserve">                      </w:t>
                </w: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Pr="0092721B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</w:tr>
    </w:tbl>
    <w:p w:rsidR="00440123" w:rsidRPr="00EA12A6" w:rsidRDefault="00440123" w:rsidP="00440123">
      <w:pPr>
        <w:rPr>
          <w:rFonts w:ascii="Arial" w:hAnsi="Arial"/>
          <w:color w:val="000000" w:themeColor="text1"/>
          <w:sz w:val="22"/>
        </w:rPr>
      </w:pPr>
    </w:p>
    <w:p w:rsidR="004F3C51" w:rsidRPr="00EA12A6" w:rsidRDefault="003A09FC" w:rsidP="003A09FC">
      <w:pPr>
        <w:jc w:val="center"/>
        <w:rPr>
          <w:rFonts w:ascii="Arial" w:hAnsi="Arial"/>
          <w:color w:val="000000" w:themeColor="text1"/>
          <w:sz w:val="22"/>
        </w:rPr>
      </w:pPr>
      <w:r w:rsidRPr="00EA12A6">
        <w:rPr>
          <w:rFonts w:ascii="Arial" w:hAnsi="Arial"/>
          <w:color w:val="000000" w:themeColor="text1"/>
          <w:sz w:val="22"/>
        </w:rPr>
        <w:t xml:space="preserve">For all infrastructure projects please attach pictures </w:t>
      </w:r>
      <w:r w:rsidR="0031279B" w:rsidRPr="00EA12A6">
        <w:rPr>
          <w:rFonts w:ascii="Arial" w:hAnsi="Arial"/>
          <w:color w:val="000000" w:themeColor="text1"/>
          <w:sz w:val="22"/>
        </w:rPr>
        <w:t xml:space="preserve">of works completed </w:t>
      </w:r>
      <w:r w:rsidR="0031279B" w:rsidRPr="00EA12A6">
        <w:rPr>
          <w:rFonts w:ascii="Arial" w:hAnsi="Arial"/>
          <w:color w:val="000000" w:themeColor="text1"/>
          <w:sz w:val="22"/>
        </w:rPr>
        <w:br/>
        <w:t>to be used</w:t>
      </w:r>
      <w:r w:rsidRPr="00EA12A6">
        <w:rPr>
          <w:rFonts w:ascii="Arial" w:hAnsi="Arial"/>
          <w:color w:val="000000" w:themeColor="text1"/>
          <w:sz w:val="22"/>
        </w:rPr>
        <w:t xml:space="preserve"> for marketing purposes.</w:t>
      </w:r>
    </w:p>
    <w:p w:rsidR="003A09FC" w:rsidRPr="00EA12A6" w:rsidRDefault="003A09FC" w:rsidP="009C627F">
      <w:pPr>
        <w:rPr>
          <w:rFonts w:ascii="Arial" w:hAnsi="Arial"/>
          <w:color w:val="000000" w:themeColor="text1"/>
          <w:sz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256"/>
        <w:gridCol w:w="2256"/>
        <w:gridCol w:w="2580"/>
      </w:tblGrid>
      <w:tr w:rsidR="00EA12A6" w:rsidRPr="00EA12A6" w:rsidTr="005A5AF5">
        <w:tc>
          <w:tcPr>
            <w:tcW w:w="9180" w:type="dxa"/>
            <w:gridSpan w:val="4"/>
            <w:shd w:val="clear" w:color="auto" w:fill="D9D9D9"/>
          </w:tcPr>
          <w:p w:rsidR="000A1FC9" w:rsidRPr="00EA12A6" w:rsidRDefault="000A1FC9" w:rsidP="000A1FC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0A1FC9" w:rsidRPr="00EA12A6" w:rsidRDefault="000A1FC9" w:rsidP="000A1FC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A12A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THE GRANT</w:t>
            </w:r>
          </w:p>
          <w:p w:rsidR="000A1FC9" w:rsidRPr="00EA12A6" w:rsidRDefault="000A1FC9" w:rsidP="000A1FC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EA12A6" w:rsidRPr="00EA12A6" w:rsidTr="005A5AF5">
        <w:tc>
          <w:tcPr>
            <w:tcW w:w="2088" w:type="dxa"/>
            <w:shd w:val="clear" w:color="auto" w:fill="auto"/>
          </w:tcPr>
          <w:p w:rsidR="001037A1" w:rsidRPr="00EA12A6" w:rsidRDefault="001037A1" w:rsidP="00173E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A1FC9" w:rsidRDefault="000A1FC9" w:rsidP="00173E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12A6">
              <w:rPr>
                <w:rFonts w:ascii="Arial" w:hAnsi="Arial" w:cs="Arial"/>
                <w:color w:val="000000" w:themeColor="text1"/>
                <w:sz w:val="20"/>
                <w:szCs w:val="20"/>
              </w:rPr>
              <w:t>Amount granted</w:t>
            </w:r>
          </w:p>
          <w:p w:rsidR="00E975BB" w:rsidRPr="00EA12A6" w:rsidRDefault="00E975BB" w:rsidP="00173E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56" w:type="dxa"/>
            <w:shd w:val="clear" w:color="auto" w:fill="auto"/>
          </w:tcPr>
          <w:p w:rsidR="001037A1" w:rsidRPr="00EA12A6" w:rsidRDefault="001037A1" w:rsidP="00173E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A1FC9" w:rsidRPr="00EA12A6" w:rsidRDefault="000A1FC9" w:rsidP="009272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12A6">
              <w:rPr>
                <w:rFonts w:ascii="Arial" w:hAnsi="Arial" w:cs="Arial"/>
                <w:color w:val="000000" w:themeColor="text1"/>
                <w:sz w:val="20"/>
                <w:szCs w:val="20"/>
              </w:rPr>
              <w:t>Monetary: $</w:t>
            </w:r>
            <w:r w:rsidR="009272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257372266"/>
                <w:placeholder>
                  <w:docPart w:val="13860E28A853479084C857FB42D318EC"/>
                </w:placeholder>
                <w:showingPlcHdr/>
              </w:sdtPr>
              <w:sdtEndPr/>
              <w:sdtContent>
                <w:r w:rsidR="0092721B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  <w:szCs w:val="20"/>
                  </w:rPr>
                  <w:t xml:space="preserve">    </w:t>
                </w:r>
              </w:sdtContent>
            </w:sdt>
          </w:p>
        </w:tc>
        <w:tc>
          <w:tcPr>
            <w:tcW w:w="2256" w:type="dxa"/>
            <w:shd w:val="clear" w:color="auto" w:fill="auto"/>
          </w:tcPr>
          <w:p w:rsidR="001037A1" w:rsidRPr="00EA12A6" w:rsidRDefault="001037A1" w:rsidP="00173E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A1FC9" w:rsidRPr="00EA12A6" w:rsidRDefault="000A1FC9" w:rsidP="009272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EA12A6">
              <w:rPr>
                <w:rFonts w:ascii="Arial" w:hAnsi="Arial" w:cs="Arial"/>
                <w:color w:val="000000" w:themeColor="text1"/>
                <w:sz w:val="20"/>
                <w:szCs w:val="20"/>
              </w:rPr>
              <w:t>In kind: $</w:t>
            </w:r>
            <w:r w:rsidR="000002C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999468223"/>
                <w:placeholder>
                  <w:docPart w:val="F08F7BF9E4644967A2BD8A8780ADD34E"/>
                </w:placeholder>
                <w:showingPlcHdr/>
              </w:sdtPr>
              <w:sdtEndPr/>
              <w:sdtContent>
                <w:r w:rsidR="0092721B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  <w:szCs w:val="20"/>
                  </w:rPr>
                  <w:t xml:space="preserve">    </w:t>
                </w:r>
              </w:sdtContent>
            </w:sdt>
          </w:p>
        </w:tc>
        <w:tc>
          <w:tcPr>
            <w:tcW w:w="2580" w:type="dxa"/>
            <w:shd w:val="clear" w:color="auto" w:fill="auto"/>
          </w:tcPr>
          <w:p w:rsidR="001037A1" w:rsidRPr="00EA12A6" w:rsidRDefault="001037A1" w:rsidP="00173E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037A1" w:rsidRPr="00EA12A6" w:rsidRDefault="000A1FC9" w:rsidP="009272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EA12A6">
              <w:rPr>
                <w:rFonts w:ascii="Arial" w:hAnsi="Arial" w:cs="Arial"/>
                <w:color w:val="000000" w:themeColor="text1"/>
                <w:sz w:val="20"/>
                <w:szCs w:val="20"/>
              </w:rPr>
              <w:t>Total: $</w:t>
            </w:r>
            <w:r w:rsidR="000002C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579126679"/>
                <w:placeholder>
                  <w:docPart w:val="0A090F3F66B14513A81C705A82B013B0"/>
                </w:placeholder>
                <w:showingPlcHdr/>
              </w:sdtPr>
              <w:sdtEndPr/>
              <w:sdtContent>
                <w:r w:rsidR="0092721B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  <w:szCs w:val="20"/>
                  </w:rPr>
                  <w:t xml:space="preserve">    </w:t>
                </w:r>
              </w:sdtContent>
            </w:sdt>
          </w:p>
        </w:tc>
      </w:tr>
      <w:tr w:rsidR="00EA12A6" w:rsidRPr="00EA12A6" w:rsidTr="005A5AF5">
        <w:tc>
          <w:tcPr>
            <w:tcW w:w="2088" w:type="dxa"/>
            <w:vMerge w:val="restart"/>
            <w:shd w:val="clear" w:color="auto" w:fill="auto"/>
          </w:tcPr>
          <w:p w:rsidR="003028A0" w:rsidRPr="00EA12A6" w:rsidRDefault="003028A0" w:rsidP="00173E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EA12A6">
              <w:rPr>
                <w:rFonts w:ascii="Arial" w:hAnsi="Arial" w:cs="Arial"/>
                <w:color w:val="000000" w:themeColor="text1"/>
                <w:sz w:val="20"/>
                <w:szCs w:val="20"/>
                <w:lang w:eastAsia="en-AU"/>
              </w:rPr>
              <w:t>Use</w:t>
            </w:r>
          </w:p>
        </w:tc>
        <w:tc>
          <w:tcPr>
            <w:tcW w:w="7092" w:type="dxa"/>
            <w:gridSpan w:val="3"/>
            <w:shd w:val="clear" w:color="auto" w:fill="auto"/>
          </w:tcPr>
          <w:p w:rsidR="00B341D8" w:rsidRPr="0092721B" w:rsidRDefault="004E7191" w:rsidP="00173E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72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If appropriate, </w:t>
            </w:r>
            <w:r w:rsidR="008F3728" w:rsidRPr="0092721B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</w:t>
            </w:r>
            <w:r w:rsidR="003028A0" w:rsidRPr="009272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 financial statement showin</w:t>
            </w:r>
            <w:r w:rsidR="008F3728" w:rsidRPr="0092721B">
              <w:rPr>
                <w:rFonts w:ascii="Arial" w:hAnsi="Arial" w:cs="Arial"/>
                <w:color w:val="000000" w:themeColor="text1"/>
                <w:sz w:val="18"/>
                <w:szCs w:val="18"/>
              </w:rPr>
              <w:t>g income and expenditure and</w:t>
            </w:r>
            <w:r w:rsidRPr="009272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any</w:t>
            </w:r>
            <w:r w:rsidR="008F3728" w:rsidRPr="009272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in-</w:t>
            </w:r>
            <w:r w:rsidR="003028A0" w:rsidRPr="0092721B">
              <w:rPr>
                <w:rFonts w:ascii="Arial" w:hAnsi="Arial" w:cs="Arial"/>
                <w:color w:val="000000" w:themeColor="text1"/>
                <w:sz w:val="18"/>
                <w:szCs w:val="18"/>
              </w:rPr>
              <w:t>kind contributions</w:t>
            </w:r>
            <w:r w:rsidRPr="0092721B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3028A0" w:rsidRPr="009272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341D8" w:rsidRPr="0092721B">
              <w:rPr>
                <w:rFonts w:ascii="Arial" w:hAnsi="Arial" w:cs="Arial"/>
                <w:color w:val="000000" w:themeColor="text1"/>
                <w:sz w:val="18"/>
                <w:szCs w:val="18"/>
              </w:rPr>
              <w:t>including</w:t>
            </w:r>
            <w:r w:rsidR="003028A0" w:rsidRPr="009272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income from other sources.</w:t>
            </w:r>
          </w:p>
          <w:p w:rsidR="004F3C51" w:rsidRPr="0092721B" w:rsidRDefault="00B341D8" w:rsidP="003A09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72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Receipts are to be attached. </w:t>
            </w:r>
            <w:r w:rsidR="003028A0" w:rsidRPr="009272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A12A6" w:rsidRPr="00EA12A6" w:rsidTr="005A5AF5">
        <w:tc>
          <w:tcPr>
            <w:tcW w:w="2088" w:type="dxa"/>
            <w:vMerge/>
            <w:shd w:val="clear" w:color="auto" w:fill="auto"/>
          </w:tcPr>
          <w:p w:rsidR="003028A0" w:rsidRPr="00EA12A6" w:rsidRDefault="003028A0" w:rsidP="00173E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7092" w:type="dxa"/>
            <w:gridSpan w:val="3"/>
            <w:shd w:val="clear" w:color="auto" w:fill="auto"/>
          </w:tcPr>
          <w:p w:rsidR="003028A0" w:rsidRPr="0092721B" w:rsidRDefault="003028A0" w:rsidP="00173E7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AU"/>
              </w:rPr>
            </w:pPr>
            <w:r w:rsidRPr="0092721B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AU"/>
              </w:rPr>
              <w:t>How was the grant money used?</w:t>
            </w:r>
          </w:p>
        </w:tc>
      </w:tr>
      <w:tr w:rsidR="00EA12A6" w:rsidRPr="00EA12A6" w:rsidTr="005A5AF5">
        <w:tc>
          <w:tcPr>
            <w:tcW w:w="2088" w:type="dxa"/>
            <w:vMerge/>
            <w:shd w:val="clear" w:color="auto" w:fill="auto"/>
          </w:tcPr>
          <w:p w:rsidR="003028A0" w:rsidRPr="00EA12A6" w:rsidRDefault="003028A0" w:rsidP="00173E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7092" w:type="dxa"/>
            <w:gridSpan w:val="3"/>
            <w:shd w:val="clear" w:color="auto" w:fill="auto"/>
          </w:tcPr>
          <w:p w:rsidR="003028A0" w:rsidRPr="0092721B" w:rsidRDefault="000A17E6" w:rsidP="00E975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678894093"/>
                <w:placeholder>
                  <w:docPart w:val="0E0CA4B0DA7F48C59E3B5720F8255F28"/>
                </w:placeholder>
                <w:showingPlcHdr/>
              </w:sdtPr>
              <w:sdtEndPr/>
              <w:sdtContent>
                <w:r w:rsidR="00E975BB" w:rsidRPr="0092721B">
                  <w:rPr>
                    <w:rStyle w:val="PlaceholderText"/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             </w:t>
                </w:r>
              </w:sdtContent>
            </w:sdt>
          </w:p>
        </w:tc>
      </w:tr>
      <w:tr w:rsidR="00EA12A6" w:rsidRPr="00EA12A6" w:rsidTr="005A5AF5">
        <w:tc>
          <w:tcPr>
            <w:tcW w:w="2088" w:type="dxa"/>
            <w:vMerge/>
            <w:shd w:val="clear" w:color="auto" w:fill="auto"/>
          </w:tcPr>
          <w:p w:rsidR="003028A0" w:rsidRPr="00EA12A6" w:rsidRDefault="003028A0" w:rsidP="00173E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7092" w:type="dxa"/>
            <w:gridSpan w:val="3"/>
            <w:shd w:val="clear" w:color="auto" w:fill="auto"/>
          </w:tcPr>
          <w:p w:rsidR="003028A0" w:rsidRPr="0092721B" w:rsidRDefault="000A17E6" w:rsidP="00E975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276683444"/>
                <w:placeholder>
                  <w:docPart w:val="E2A116E674434122BC7E214E8EAF5A49"/>
                </w:placeholder>
                <w:showingPlcHdr/>
              </w:sdtPr>
              <w:sdtEndPr/>
              <w:sdtContent>
                <w:r w:rsidR="00E975BB" w:rsidRPr="0092721B">
                  <w:rPr>
                    <w:rStyle w:val="PlaceholderText"/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             </w:t>
                </w:r>
              </w:sdtContent>
            </w:sdt>
          </w:p>
        </w:tc>
      </w:tr>
      <w:tr w:rsidR="00EA12A6" w:rsidRPr="00EA12A6" w:rsidTr="005A5AF5">
        <w:tc>
          <w:tcPr>
            <w:tcW w:w="2088" w:type="dxa"/>
            <w:vMerge/>
            <w:shd w:val="clear" w:color="auto" w:fill="auto"/>
          </w:tcPr>
          <w:p w:rsidR="003028A0" w:rsidRPr="00EA12A6" w:rsidRDefault="003028A0" w:rsidP="00173E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7092" w:type="dxa"/>
            <w:gridSpan w:val="3"/>
            <w:shd w:val="clear" w:color="auto" w:fill="auto"/>
          </w:tcPr>
          <w:p w:rsidR="000002C5" w:rsidRPr="0092721B" w:rsidRDefault="000A17E6" w:rsidP="0092721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836309534"/>
                <w:placeholder>
                  <w:docPart w:val="4B66174F3B0C4544BFCDAE055ECEFB25"/>
                </w:placeholder>
                <w:showingPlcHdr/>
              </w:sdtPr>
              <w:sdtEndPr/>
              <w:sdtContent>
                <w:r w:rsidR="0092721B" w:rsidRPr="0092721B">
                  <w:rPr>
                    <w:rStyle w:val="PlaceholderText"/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             </w:t>
                </w:r>
              </w:sdtContent>
            </w:sdt>
          </w:p>
        </w:tc>
      </w:tr>
      <w:tr w:rsidR="00EA12A6" w:rsidRPr="00EA12A6" w:rsidTr="005A5AF5">
        <w:tc>
          <w:tcPr>
            <w:tcW w:w="2088" w:type="dxa"/>
            <w:vMerge/>
            <w:shd w:val="clear" w:color="auto" w:fill="auto"/>
          </w:tcPr>
          <w:p w:rsidR="003028A0" w:rsidRPr="00EA12A6" w:rsidRDefault="003028A0" w:rsidP="00173E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7092" w:type="dxa"/>
            <w:gridSpan w:val="3"/>
            <w:shd w:val="clear" w:color="auto" w:fill="auto"/>
          </w:tcPr>
          <w:p w:rsidR="003028A0" w:rsidRPr="0092721B" w:rsidRDefault="000A17E6" w:rsidP="00E975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232888095"/>
                <w:placeholder>
                  <w:docPart w:val="445B22F5D5DE402CAA4B5989354EDBC2"/>
                </w:placeholder>
                <w:showingPlcHdr/>
              </w:sdtPr>
              <w:sdtEndPr/>
              <w:sdtContent>
                <w:r w:rsidR="00E975BB" w:rsidRPr="0092721B">
                  <w:rPr>
                    <w:rStyle w:val="PlaceholderText"/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             </w:t>
                </w:r>
              </w:sdtContent>
            </w:sdt>
          </w:p>
        </w:tc>
      </w:tr>
      <w:tr w:rsidR="00EA12A6" w:rsidRPr="00EA12A6" w:rsidTr="005A5AF5">
        <w:tc>
          <w:tcPr>
            <w:tcW w:w="2088" w:type="dxa"/>
            <w:vMerge/>
            <w:shd w:val="clear" w:color="auto" w:fill="auto"/>
          </w:tcPr>
          <w:p w:rsidR="003028A0" w:rsidRPr="00EA12A6" w:rsidRDefault="003028A0" w:rsidP="00173E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7092" w:type="dxa"/>
            <w:gridSpan w:val="3"/>
            <w:shd w:val="clear" w:color="auto" w:fill="auto"/>
          </w:tcPr>
          <w:p w:rsidR="003028A0" w:rsidRPr="0092721B" w:rsidRDefault="000A17E6" w:rsidP="00E975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768125573"/>
                <w:placeholder>
                  <w:docPart w:val="1D7671C581954388BF7C08EA0620E23C"/>
                </w:placeholder>
                <w:showingPlcHdr/>
              </w:sdtPr>
              <w:sdtEndPr/>
              <w:sdtContent>
                <w:r w:rsidR="00E975BB" w:rsidRPr="0092721B">
                  <w:rPr>
                    <w:rStyle w:val="PlaceholderText"/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             </w:t>
                </w:r>
              </w:sdtContent>
            </w:sdt>
          </w:p>
        </w:tc>
      </w:tr>
      <w:tr w:rsidR="00EA12A6" w:rsidRPr="00EA12A6" w:rsidTr="005A5AF5">
        <w:tc>
          <w:tcPr>
            <w:tcW w:w="2088" w:type="dxa"/>
            <w:vMerge/>
            <w:shd w:val="clear" w:color="auto" w:fill="auto"/>
          </w:tcPr>
          <w:p w:rsidR="003028A0" w:rsidRPr="00EA12A6" w:rsidRDefault="003028A0" w:rsidP="00173E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7092" w:type="dxa"/>
            <w:gridSpan w:val="3"/>
            <w:shd w:val="clear" w:color="auto" w:fill="auto"/>
          </w:tcPr>
          <w:p w:rsidR="003028A0" w:rsidRPr="0092721B" w:rsidRDefault="000A17E6" w:rsidP="00E975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829478902"/>
                <w:placeholder>
                  <w:docPart w:val="FF8CB646F5A34EA89936E7F5553177DF"/>
                </w:placeholder>
                <w:showingPlcHdr/>
              </w:sdtPr>
              <w:sdtEndPr/>
              <w:sdtContent>
                <w:r w:rsidR="00E975BB" w:rsidRPr="0092721B">
                  <w:rPr>
                    <w:rStyle w:val="PlaceholderText"/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             </w:t>
                </w:r>
              </w:sdtContent>
            </w:sdt>
          </w:p>
        </w:tc>
      </w:tr>
      <w:tr w:rsidR="00EA12A6" w:rsidRPr="00EA12A6" w:rsidTr="005A5AF5">
        <w:tc>
          <w:tcPr>
            <w:tcW w:w="2088" w:type="dxa"/>
            <w:vMerge/>
            <w:shd w:val="clear" w:color="auto" w:fill="auto"/>
          </w:tcPr>
          <w:p w:rsidR="003028A0" w:rsidRPr="00EA12A6" w:rsidRDefault="003028A0" w:rsidP="00173E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7092" w:type="dxa"/>
            <w:gridSpan w:val="3"/>
            <w:shd w:val="clear" w:color="auto" w:fill="auto"/>
          </w:tcPr>
          <w:p w:rsidR="003028A0" w:rsidRPr="0092721B" w:rsidRDefault="000A17E6" w:rsidP="00E975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0609735"/>
                <w:placeholder>
                  <w:docPart w:val="BD270D9A8E4E4A8486313EB5D2A998B8"/>
                </w:placeholder>
                <w:showingPlcHdr/>
              </w:sdtPr>
              <w:sdtEndPr/>
              <w:sdtContent>
                <w:r w:rsidR="00E975BB" w:rsidRPr="0092721B">
                  <w:rPr>
                    <w:rStyle w:val="PlaceholderText"/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             </w:t>
                </w:r>
              </w:sdtContent>
            </w:sdt>
          </w:p>
        </w:tc>
      </w:tr>
      <w:tr w:rsidR="00EA12A6" w:rsidRPr="00EA12A6" w:rsidTr="005A5AF5">
        <w:tc>
          <w:tcPr>
            <w:tcW w:w="2088" w:type="dxa"/>
            <w:vMerge/>
            <w:shd w:val="clear" w:color="auto" w:fill="auto"/>
          </w:tcPr>
          <w:p w:rsidR="003028A0" w:rsidRPr="00EA12A6" w:rsidRDefault="003028A0" w:rsidP="00173E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7092" w:type="dxa"/>
            <w:gridSpan w:val="3"/>
            <w:shd w:val="clear" w:color="auto" w:fill="auto"/>
          </w:tcPr>
          <w:p w:rsidR="003028A0" w:rsidRPr="0092721B" w:rsidRDefault="000A17E6" w:rsidP="00E975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516300765"/>
                <w:placeholder>
                  <w:docPart w:val="EA1A08935D014039AE266A9FA2A861E7"/>
                </w:placeholder>
                <w:showingPlcHdr/>
              </w:sdtPr>
              <w:sdtEndPr/>
              <w:sdtContent>
                <w:r w:rsidR="00E975BB" w:rsidRPr="0092721B">
                  <w:rPr>
                    <w:rStyle w:val="PlaceholderText"/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             </w:t>
                </w:r>
              </w:sdtContent>
            </w:sdt>
          </w:p>
        </w:tc>
      </w:tr>
      <w:tr w:rsidR="00EA12A6" w:rsidRPr="00EA12A6" w:rsidTr="005A5AF5">
        <w:tc>
          <w:tcPr>
            <w:tcW w:w="9180" w:type="dxa"/>
            <w:gridSpan w:val="4"/>
            <w:shd w:val="clear" w:color="auto" w:fill="D9D9D9"/>
          </w:tcPr>
          <w:p w:rsidR="003028A0" w:rsidRPr="00EA12A6" w:rsidRDefault="003028A0" w:rsidP="00173E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EA12A6">
              <w:rPr>
                <w:rFonts w:ascii="Arial" w:hAnsi="Arial" w:cs="Arial"/>
                <w:color w:val="000000" w:themeColor="text1"/>
                <w:sz w:val="20"/>
                <w:szCs w:val="20"/>
                <w:lang w:eastAsia="en-AU"/>
              </w:rPr>
              <w:t>DECLARATION</w:t>
            </w:r>
          </w:p>
        </w:tc>
      </w:tr>
      <w:tr w:rsidR="00EA12A6" w:rsidRPr="00EA12A6" w:rsidTr="005A5AF5">
        <w:tc>
          <w:tcPr>
            <w:tcW w:w="9180" w:type="dxa"/>
            <w:gridSpan w:val="4"/>
            <w:shd w:val="clear" w:color="auto" w:fill="auto"/>
          </w:tcPr>
          <w:p w:rsidR="00440123" w:rsidRPr="00EA12A6" w:rsidRDefault="00440123" w:rsidP="00B34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028A0" w:rsidRPr="00EA12A6" w:rsidRDefault="00B341D8" w:rsidP="00173E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12A6">
              <w:rPr>
                <w:rFonts w:ascii="Arial" w:hAnsi="Arial" w:cs="Arial"/>
                <w:color w:val="000000" w:themeColor="text1"/>
                <w:sz w:val="20"/>
                <w:szCs w:val="20"/>
              </w:rPr>
              <w:t>I certify that the</w:t>
            </w:r>
            <w:r w:rsidR="004F3C51" w:rsidRPr="00EA12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funding</w:t>
            </w:r>
            <w:r w:rsidRPr="00EA12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described above was used for the approved purpose. To the best of my knowledge and belief, the attached funding acquittal is</w:t>
            </w:r>
            <w:r w:rsidR="00964F3F" w:rsidRPr="00EA12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true and fair.</w:t>
            </w:r>
          </w:p>
          <w:p w:rsidR="0092721B" w:rsidRDefault="0092721B" w:rsidP="00173E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40123" w:rsidRPr="00EA12A6" w:rsidRDefault="003028A0" w:rsidP="00173E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12A6">
              <w:rPr>
                <w:rFonts w:ascii="Arial" w:hAnsi="Arial" w:cs="Arial"/>
                <w:color w:val="000000" w:themeColor="text1"/>
                <w:sz w:val="20"/>
                <w:szCs w:val="20"/>
              </w:rPr>
              <w:t>Name and position:</w:t>
            </w:r>
            <w:r w:rsidR="004E7191" w:rsidRPr="00EA12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E7191" w:rsidRPr="009272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903482557"/>
                <w:placeholder>
                  <w:docPart w:val="65D9ABB985DB463EBAF08F13756C7442"/>
                </w:placeholder>
                <w:showingPlcHdr/>
              </w:sdtPr>
              <w:sdtEndPr/>
              <w:sdtContent>
                <w:r w:rsidR="001A5CB7" w:rsidRPr="0092721B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  <w:szCs w:val="20"/>
                  </w:rPr>
                  <w:t xml:space="preserve">                                             </w:t>
                </w:r>
              </w:sdtContent>
            </w:sdt>
          </w:p>
          <w:p w:rsidR="00440123" w:rsidRPr="00EA12A6" w:rsidRDefault="003028A0" w:rsidP="00173E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12A6">
              <w:rPr>
                <w:rFonts w:ascii="Arial" w:hAnsi="Arial" w:cs="Arial"/>
                <w:color w:val="000000" w:themeColor="text1"/>
                <w:sz w:val="20"/>
                <w:szCs w:val="20"/>
              </w:rPr>
              <w:t>Signature:                                                                                                    Date:</w:t>
            </w:r>
            <w:r w:rsidR="004E7191" w:rsidRPr="00EA12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824805334"/>
                <w:placeholder>
                  <w:docPart w:val="75BAF21A838142D6B002CB7EFA85796B"/>
                </w:placeholder>
                <w:showingPlcHdr/>
              </w:sdtPr>
              <w:sdtEndPr/>
              <w:sdtContent>
                <w:r w:rsidR="004E7191" w:rsidRPr="0092721B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  <w:szCs w:val="20"/>
                  </w:rPr>
                  <w:t xml:space="preserve">              </w:t>
                </w:r>
              </w:sdtContent>
            </w:sdt>
          </w:p>
          <w:p w:rsidR="00440123" w:rsidRPr="00EA12A6" w:rsidRDefault="00440123" w:rsidP="00173E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40123" w:rsidRPr="00EA12A6" w:rsidRDefault="00440123" w:rsidP="00173E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A12A6" w:rsidRPr="00EA12A6" w:rsidTr="005A5AF5">
        <w:tc>
          <w:tcPr>
            <w:tcW w:w="9180" w:type="dxa"/>
            <w:gridSpan w:val="4"/>
            <w:shd w:val="clear" w:color="auto" w:fill="D9D9D9"/>
          </w:tcPr>
          <w:p w:rsidR="003028A0" w:rsidRPr="00EA12A6" w:rsidRDefault="003028A0" w:rsidP="00173E7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EA12A6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Office Use Only</w:t>
            </w:r>
          </w:p>
        </w:tc>
      </w:tr>
      <w:tr w:rsidR="00EA12A6" w:rsidRPr="00EA12A6" w:rsidTr="005A5AF5">
        <w:trPr>
          <w:trHeight w:val="710"/>
        </w:trPr>
        <w:tc>
          <w:tcPr>
            <w:tcW w:w="9180" w:type="dxa"/>
            <w:gridSpan w:val="4"/>
            <w:shd w:val="clear" w:color="auto" w:fill="auto"/>
          </w:tcPr>
          <w:p w:rsidR="003028A0" w:rsidRPr="00EA12A6" w:rsidRDefault="003028A0" w:rsidP="00173E7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EA12A6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□Promotional material attached         </w:t>
            </w:r>
            <w:r w:rsidRPr="00EA12A6">
              <w:rPr>
                <w:rFonts w:ascii="Arial" w:hAnsi="Arial" w:cs="Arial"/>
                <w:color w:val="000000" w:themeColor="text1"/>
                <w:sz w:val="20"/>
                <w:szCs w:val="20"/>
              </w:rPr>
              <w:t>□</w:t>
            </w:r>
            <w:r w:rsidR="00B341D8" w:rsidRPr="00EA12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341D8" w:rsidRPr="00EA12A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Receipts of items purchased attached</w:t>
            </w:r>
            <w:r w:rsidR="00B341D8" w:rsidRPr="00EA12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3028A0" w:rsidRPr="00EA12A6" w:rsidRDefault="003028A0" w:rsidP="00173E7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EA12A6">
              <w:rPr>
                <w:rFonts w:ascii="Arial" w:hAnsi="Arial" w:cs="Arial"/>
                <w:color w:val="000000" w:themeColor="text1"/>
                <w:sz w:val="20"/>
                <w:szCs w:val="20"/>
              </w:rPr>
              <w:t>□</w:t>
            </w:r>
            <w:r w:rsidRPr="00EA12A6">
              <w:rPr>
                <w:rFonts w:ascii="TTE21C8EC0t00" w:hAnsi="TTE21C8EC0t00" w:cs="TTE21C8EC0t00"/>
                <w:color w:val="000000" w:themeColor="text1"/>
              </w:rPr>
              <w:t xml:space="preserve"> </w:t>
            </w:r>
            <w:r w:rsidR="00527BF0" w:rsidRPr="00EA12A6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Financial </w:t>
            </w:r>
            <w:r w:rsidRPr="00EA12A6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="00527BF0" w:rsidRPr="00EA12A6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tatement attached      </w:t>
            </w:r>
            <w:r w:rsidRPr="00EA12A6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   </w:t>
            </w:r>
            <w:r w:rsidRPr="00EA12A6">
              <w:rPr>
                <w:rFonts w:ascii="Arial" w:hAnsi="Arial" w:cs="Arial"/>
                <w:color w:val="000000" w:themeColor="text1"/>
                <w:sz w:val="20"/>
                <w:szCs w:val="20"/>
              </w:rPr>
              <w:t>□</w:t>
            </w:r>
            <w:r w:rsidR="00B341D8" w:rsidRPr="00EA12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A12A6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More information required:</w:t>
            </w:r>
          </w:p>
          <w:p w:rsidR="003028A0" w:rsidRPr="00EA12A6" w:rsidRDefault="003028A0" w:rsidP="003028A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EA12A6" w:rsidRPr="00EA12A6" w:rsidTr="005A5AF5">
        <w:trPr>
          <w:trHeight w:val="710"/>
        </w:trPr>
        <w:tc>
          <w:tcPr>
            <w:tcW w:w="9180" w:type="dxa"/>
            <w:gridSpan w:val="4"/>
            <w:shd w:val="clear" w:color="auto" w:fill="auto"/>
          </w:tcPr>
          <w:p w:rsidR="003028A0" w:rsidRPr="00EA12A6" w:rsidRDefault="003028A0" w:rsidP="003028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028A0" w:rsidRPr="00EA12A6" w:rsidRDefault="003028A0" w:rsidP="003028A0">
            <w:pPr>
              <w:rPr>
                <w:color w:val="000000" w:themeColor="text1"/>
              </w:rPr>
            </w:pPr>
            <w:r w:rsidRPr="00EA12A6">
              <w:rPr>
                <w:rFonts w:ascii="Arial" w:hAnsi="Arial" w:cs="Arial"/>
                <w:color w:val="000000" w:themeColor="text1"/>
                <w:sz w:val="20"/>
                <w:szCs w:val="20"/>
              </w:rPr>
              <w:t>□</w:t>
            </w:r>
            <w:r w:rsidRPr="00EA12A6">
              <w:rPr>
                <w:rFonts w:ascii="TTE21C8EC0t00" w:hAnsi="TTE21C8EC0t00" w:cs="TTE21C8EC0t00"/>
                <w:color w:val="000000" w:themeColor="text1"/>
              </w:rPr>
              <w:t xml:space="preserve"> </w:t>
            </w:r>
            <w:r w:rsidRPr="00EA12A6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Acquitted                                      Signed:                                                          Date:</w:t>
            </w:r>
          </w:p>
          <w:p w:rsidR="003028A0" w:rsidRPr="00EA12A6" w:rsidRDefault="003028A0" w:rsidP="00173E7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31279B" w:rsidRPr="00EA12A6" w:rsidRDefault="0031279B" w:rsidP="00C65DC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32"/>
          <w:szCs w:val="32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5508"/>
      </w:tblGrid>
      <w:tr w:rsidR="00EA12A6" w:rsidRPr="00EA12A6" w:rsidTr="00173E72">
        <w:tc>
          <w:tcPr>
            <w:tcW w:w="3348" w:type="dxa"/>
            <w:shd w:val="clear" w:color="auto" w:fill="auto"/>
          </w:tcPr>
          <w:p w:rsidR="004E7191" w:rsidRPr="00EA12A6" w:rsidRDefault="004E7191" w:rsidP="001037A1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1037A1" w:rsidRPr="00EA12A6" w:rsidRDefault="001037A1" w:rsidP="001037A1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A12A6">
              <w:rPr>
                <w:rFonts w:ascii="Arial" w:hAnsi="Arial"/>
                <w:color w:val="000000" w:themeColor="text1"/>
                <w:sz w:val="20"/>
                <w:szCs w:val="20"/>
              </w:rPr>
              <w:t>Please return co</w:t>
            </w:r>
            <w:r w:rsidR="00B83F98" w:rsidRPr="00EA12A6">
              <w:rPr>
                <w:rFonts w:ascii="Arial" w:hAnsi="Arial"/>
                <w:color w:val="000000" w:themeColor="text1"/>
                <w:sz w:val="20"/>
                <w:szCs w:val="20"/>
              </w:rPr>
              <w:t>mplete form by post or email to</w:t>
            </w:r>
            <w:r w:rsidRPr="00EA12A6">
              <w:rPr>
                <w:rFonts w:ascii="Arial" w:hAnsi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508" w:type="dxa"/>
            <w:shd w:val="clear" w:color="auto" w:fill="auto"/>
          </w:tcPr>
          <w:p w:rsidR="004E7191" w:rsidRPr="00EA12A6" w:rsidRDefault="004E7191" w:rsidP="001037A1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1037A1" w:rsidRPr="00EA12A6" w:rsidRDefault="008F3728" w:rsidP="001037A1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A12A6">
              <w:rPr>
                <w:rFonts w:ascii="Arial" w:hAnsi="Arial"/>
                <w:color w:val="000000" w:themeColor="text1"/>
                <w:sz w:val="20"/>
                <w:szCs w:val="20"/>
              </w:rPr>
              <w:t>Redland Foundation</w:t>
            </w:r>
            <w:r w:rsidR="004E7191" w:rsidRPr="00EA12A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Grants Officer</w:t>
            </w:r>
          </w:p>
          <w:p w:rsidR="00527BF0" w:rsidRPr="00EA12A6" w:rsidRDefault="00527BF0" w:rsidP="001037A1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A12A6">
              <w:rPr>
                <w:rFonts w:ascii="Arial" w:hAnsi="Arial"/>
                <w:color w:val="000000" w:themeColor="text1"/>
                <w:sz w:val="20"/>
                <w:szCs w:val="20"/>
              </w:rPr>
              <w:t>Redlands Sporting Club</w:t>
            </w:r>
          </w:p>
          <w:p w:rsidR="00527BF0" w:rsidRPr="00EA12A6" w:rsidRDefault="00527BF0" w:rsidP="001037A1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A12A6">
              <w:rPr>
                <w:rFonts w:ascii="Arial" w:hAnsi="Arial"/>
                <w:color w:val="000000" w:themeColor="text1"/>
                <w:sz w:val="20"/>
                <w:szCs w:val="20"/>
              </w:rPr>
              <w:t>20 Anson Road</w:t>
            </w:r>
          </w:p>
          <w:p w:rsidR="00527BF0" w:rsidRPr="00EA12A6" w:rsidRDefault="00527BF0" w:rsidP="001037A1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A12A6">
              <w:rPr>
                <w:rFonts w:ascii="Arial" w:hAnsi="Arial"/>
                <w:color w:val="000000" w:themeColor="text1"/>
                <w:sz w:val="20"/>
                <w:szCs w:val="20"/>
              </w:rPr>
              <w:t>Wellington Point</w:t>
            </w:r>
          </w:p>
          <w:p w:rsidR="00527BF0" w:rsidRPr="00EA12A6" w:rsidRDefault="00527BF0" w:rsidP="001037A1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A12A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Queensland 4160 </w:t>
            </w:r>
          </w:p>
          <w:p w:rsidR="001037A1" w:rsidRPr="00EA12A6" w:rsidRDefault="001037A1" w:rsidP="009C627F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EA12A6" w:rsidRPr="00EA12A6" w:rsidTr="00173E72">
        <w:tc>
          <w:tcPr>
            <w:tcW w:w="3348" w:type="dxa"/>
            <w:shd w:val="clear" w:color="auto" w:fill="auto"/>
          </w:tcPr>
          <w:p w:rsidR="004E7191" w:rsidRPr="00EA12A6" w:rsidRDefault="004E7191" w:rsidP="009C627F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1037A1" w:rsidRPr="00EA12A6" w:rsidRDefault="001037A1" w:rsidP="009C627F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A12A6">
              <w:rPr>
                <w:rFonts w:ascii="Arial" w:hAnsi="Arial"/>
                <w:color w:val="000000" w:themeColor="text1"/>
                <w:sz w:val="20"/>
                <w:szCs w:val="20"/>
              </w:rPr>
              <w:t>Email</w:t>
            </w:r>
          </w:p>
          <w:p w:rsidR="004E7191" w:rsidRPr="00EA12A6" w:rsidRDefault="004E7191" w:rsidP="009C627F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:rsidR="004E7191" w:rsidRPr="00EA12A6" w:rsidRDefault="004E7191" w:rsidP="001037A1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:rsidR="001037A1" w:rsidRPr="00EA12A6" w:rsidRDefault="003A09FC" w:rsidP="001037A1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EA12A6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grants@redlandfoundation.org.au</w:t>
            </w:r>
          </w:p>
          <w:p w:rsidR="001037A1" w:rsidRPr="00EA12A6" w:rsidRDefault="001037A1" w:rsidP="009C627F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0D19DA" w:rsidRPr="00EA12A6" w:rsidTr="00173E72">
        <w:tc>
          <w:tcPr>
            <w:tcW w:w="3348" w:type="dxa"/>
            <w:shd w:val="clear" w:color="auto" w:fill="auto"/>
          </w:tcPr>
          <w:p w:rsidR="004E7191" w:rsidRPr="00EA12A6" w:rsidRDefault="004E7191" w:rsidP="001037A1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1037A1" w:rsidRPr="00EA12A6" w:rsidRDefault="001037A1" w:rsidP="001037A1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A12A6">
              <w:rPr>
                <w:rFonts w:ascii="Arial" w:hAnsi="Arial"/>
                <w:color w:val="000000" w:themeColor="text1"/>
                <w:sz w:val="20"/>
                <w:szCs w:val="20"/>
              </w:rPr>
              <w:t>Further information can be obtained from:</w:t>
            </w:r>
          </w:p>
          <w:p w:rsidR="001037A1" w:rsidRPr="00EA12A6" w:rsidRDefault="001037A1" w:rsidP="001037A1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:rsidR="004E7191" w:rsidRPr="00EA12A6" w:rsidRDefault="004E7191" w:rsidP="00173E7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037A1" w:rsidRPr="00EA12A6" w:rsidRDefault="00527BF0" w:rsidP="00173E7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EA12A6">
              <w:rPr>
                <w:rFonts w:ascii="Arial" w:hAnsi="Arial" w:cs="Arial"/>
                <w:color w:val="000000" w:themeColor="text1"/>
                <w:sz w:val="20"/>
              </w:rPr>
              <w:t>Lauren Andreatta</w:t>
            </w:r>
          </w:p>
          <w:p w:rsidR="001037A1" w:rsidRPr="00EA12A6" w:rsidRDefault="00527BF0" w:rsidP="00173E72">
            <w:pPr>
              <w:pStyle w:val="Title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EA12A6">
              <w:rPr>
                <w:rFonts w:ascii="Arial" w:hAnsi="Arial" w:cs="Arial"/>
                <w:color w:val="000000" w:themeColor="text1"/>
                <w:sz w:val="20"/>
              </w:rPr>
              <w:t>Redland Foundation Grants Officer</w:t>
            </w:r>
          </w:p>
          <w:p w:rsidR="001037A1" w:rsidRPr="00EA12A6" w:rsidRDefault="001037A1" w:rsidP="00527B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12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 </w:t>
            </w:r>
            <w:r w:rsidR="00527BF0" w:rsidRPr="00EA12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3207 1133 </w:t>
            </w:r>
          </w:p>
          <w:p w:rsidR="004E7191" w:rsidRPr="00EA12A6" w:rsidRDefault="004E7191" w:rsidP="00527B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43AF6" w:rsidRPr="00EA12A6" w:rsidRDefault="00243AF6">
      <w:pPr>
        <w:rPr>
          <w:color w:val="000000" w:themeColor="text1"/>
        </w:rPr>
      </w:pPr>
    </w:p>
    <w:sectPr w:rsidR="00243AF6" w:rsidRPr="00EA12A6" w:rsidSect="008E4F96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7E6" w:rsidRDefault="000A17E6">
      <w:r>
        <w:separator/>
      </w:r>
    </w:p>
  </w:endnote>
  <w:endnote w:type="continuationSeparator" w:id="0">
    <w:p w:rsidR="000A17E6" w:rsidRDefault="000A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E21C8E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DA" w:rsidRDefault="00CF54DA">
    <w:pPr>
      <w:pStyle w:val="Footer"/>
      <w:rPr>
        <w:ins w:id="1" w:author="Jeanette" w:date="2010-07-30T14:43:00Z"/>
        <w:rFonts w:ascii="Arial Narrow" w:hAnsi="Arial Narrow"/>
        <w:sz w:val="20"/>
        <w:szCs w:val="20"/>
      </w:rPr>
    </w:pPr>
  </w:p>
  <w:p w:rsidR="007D25F5" w:rsidRPr="001037A1" w:rsidRDefault="00B341D8" w:rsidP="00CF54DA">
    <w:pPr>
      <w:pStyle w:val="Footer"/>
      <w:rPr>
        <w:rFonts w:ascii="Arial Narrow" w:hAnsi="Arial Narrow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Redland Foundation Funding Acquittal </w:t>
    </w:r>
    <w:r w:rsidR="00445611">
      <w:rPr>
        <w:rFonts w:ascii="Arial" w:hAnsi="Arial" w:cs="Arial"/>
        <w:sz w:val="20"/>
        <w:szCs w:val="20"/>
      </w:rPr>
      <w:t>2015 - 2016</w:t>
    </w:r>
    <w:r w:rsidR="00CF54DA" w:rsidRPr="001037A1">
      <w:rPr>
        <w:rFonts w:ascii="Arial Narrow" w:hAnsi="Arial Narrow"/>
        <w:sz w:val="20"/>
        <w:szCs w:val="20"/>
      </w:rPr>
      <w:tab/>
    </w:r>
    <w:r w:rsidR="00CF54DA" w:rsidRPr="001037A1">
      <w:rPr>
        <w:rFonts w:ascii="Arial Narrow" w:hAnsi="Arial Narrow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7E6" w:rsidRDefault="000A17E6">
      <w:r>
        <w:separator/>
      </w:r>
    </w:p>
  </w:footnote>
  <w:footnote w:type="continuationSeparator" w:id="0">
    <w:p w:rsidR="000A17E6" w:rsidRDefault="000A1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5F5" w:rsidRDefault="00527BF0" w:rsidP="00527BF0">
    <w:pPr>
      <w:pStyle w:val="Header"/>
      <w:jc w:val="right"/>
    </w:pPr>
    <w:r>
      <w:t xml:space="preserve">    </w:t>
    </w:r>
    <w:r>
      <w:tab/>
    </w:r>
    <w:r>
      <w:tab/>
      <w:t xml:space="preserve">   </w:t>
    </w:r>
    <w:r>
      <w:rPr>
        <w:noProof/>
        <w:lang w:val="en-AU" w:eastAsia="en-AU"/>
      </w:rPr>
      <w:drawing>
        <wp:inline distT="0" distB="0" distL="0" distR="0" wp14:anchorId="1D64DDBD" wp14:editId="419B5AE6">
          <wp:extent cx="1847945" cy="1075765"/>
          <wp:effectExtent l="0" t="0" r="0" b="0"/>
          <wp:docPr id="8" name="Picture 8" descr="http://www.redlandfoundation.org.au/static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edlandfoundation.org.au/static/img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3F4EF"/>
                      </a:clrFrom>
                      <a:clrTo>
                        <a:srgbClr val="F3F4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208" cy="1075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8C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0EC6889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3362995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5D836A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4D76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BB5EE3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D33559E"/>
    <w:multiLevelType w:val="hybridMultilevel"/>
    <w:tmpl w:val="23D05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7714D7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1EAC692B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1F96034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1B692B"/>
    <w:multiLevelType w:val="hybridMultilevel"/>
    <w:tmpl w:val="CE507F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01E5BFA"/>
    <w:multiLevelType w:val="hybridMultilevel"/>
    <w:tmpl w:val="68249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BF0A44"/>
    <w:multiLevelType w:val="multilevel"/>
    <w:tmpl w:val="CE507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3327422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24162157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35257A24"/>
    <w:multiLevelType w:val="hybridMultilevel"/>
    <w:tmpl w:val="170694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8FB2A8C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92A4E0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3F892DE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2E920C7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47B93ECA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497F5808"/>
    <w:multiLevelType w:val="hybridMultilevel"/>
    <w:tmpl w:val="09B4B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D95AF5"/>
    <w:multiLevelType w:val="hybridMultilevel"/>
    <w:tmpl w:val="5A8627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DE799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5954B14"/>
    <w:multiLevelType w:val="hybridMultilevel"/>
    <w:tmpl w:val="280CC1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EC7E24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9AA7881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AA5186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76974DC4"/>
    <w:multiLevelType w:val="hybridMultilevel"/>
    <w:tmpl w:val="5E62737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F403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F2206A0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4"/>
  </w:num>
  <w:num w:numId="2">
    <w:abstractNumId w:val="17"/>
  </w:num>
  <w:num w:numId="3">
    <w:abstractNumId w:val="14"/>
  </w:num>
  <w:num w:numId="4">
    <w:abstractNumId w:val="20"/>
  </w:num>
  <w:num w:numId="5">
    <w:abstractNumId w:val="16"/>
  </w:num>
  <w:num w:numId="6">
    <w:abstractNumId w:val="26"/>
  </w:num>
  <w:num w:numId="7">
    <w:abstractNumId w:val="4"/>
  </w:num>
  <w:num w:numId="8">
    <w:abstractNumId w:val="3"/>
  </w:num>
  <w:num w:numId="9">
    <w:abstractNumId w:val="29"/>
  </w:num>
  <w:num w:numId="10">
    <w:abstractNumId w:val="18"/>
  </w:num>
  <w:num w:numId="11">
    <w:abstractNumId w:val="9"/>
  </w:num>
  <w:num w:numId="12">
    <w:abstractNumId w:val="21"/>
  </w:num>
  <w:num w:numId="13">
    <w:abstractNumId w:val="28"/>
  </w:num>
  <w:num w:numId="14">
    <w:abstractNumId w:val="6"/>
  </w:num>
  <w:num w:numId="15">
    <w:abstractNumId w:val="22"/>
  </w:num>
  <w:num w:numId="16">
    <w:abstractNumId w:val="15"/>
  </w:num>
  <w:num w:numId="17">
    <w:abstractNumId w:val="10"/>
  </w:num>
  <w:num w:numId="18">
    <w:abstractNumId w:val="12"/>
  </w:num>
  <w:num w:numId="19">
    <w:abstractNumId w:val="11"/>
  </w:num>
  <w:num w:numId="20">
    <w:abstractNumId w:val="2"/>
  </w:num>
  <w:num w:numId="21">
    <w:abstractNumId w:val="25"/>
  </w:num>
  <w:num w:numId="22">
    <w:abstractNumId w:val="0"/>
  </w:num>
  <w:num w:numId="23">
    <w:abstractNumId w:val="8"/>
  </w:num>
  <w:num w:numId="24">
    <w:abstractNumId w:val="23"/>
  </w:num>
  <w:num w:numId="25">
    <w:abstractNumId w:val="1"/>
  </w:num>
  <w:num w:numId="26">
    <w:abstractNumId w:val="13"/>
  </w:num>
  <w:num w:numId="27">
    <w:abstractNumId w:val="5"/>
  </w:num>
  <w:num w:numId="28">
    <w:abstractNumId w:val="27"/>
  </w:num>
  <w:num w:numId="29">
    <w:abstractNumId w:val="7"/>
  </w:num>
  <w:num w:numId="30">
    <w:abstractNumId w:val="1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QAFG1nXrQq+4B6ZXN3HHlKjM78=" w:salt="oPwUF3r76/nUO+H1xsS4d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7F"/>
    <w:rsid w:val="000002C5"/>
    <w:rsid w:val="00042B75"/>
    <w:rsid w:val="000706F0"/>
    <w:rsid w:val="00075025"/>
    <w:rsid w:val="00075AF6"/>
    <w:rsid w:val="00081F66"/>
    <w:rsid w:val="000A17E6"/>
    <w:rsid w:val="000A1FC9"/>
    <w:rsid w:val="000D19DA"/>
    <w:rsid w:val="001037A1"/>
    <w:rsid w:val="00110B2A"/>
    <w:rsid w:val="00173E72"/>
    <w:rsid w:val="00175335"/>
    <w:rsid w:val="001A3D63"/>
    <w:rsid w:val="001A5CB7"/>
    <w:rsid w:val="001C367E"/>
    <w:rsid w:val="001E759B"/>
    <w:rsid w:val="00206126"/>
    <w:rsid w:val="00234D25"/>
    <w:rsid w:val="00243AF6"/>
    <w:rsid w:val="00251641"/>
    <w:rsid w:val="00254BAE"/>
    <w:rsid w:val="003028A0"/>
    <w:rsid w:val="0031279B"/>
    <w:rsid w:val="00313268"/>
    <w:rsid w:val="00321A86"/>
    <w:rsid w:val="00346FBB"/>
    <w:rsid w:val="003652A6"/>
    <w:rsid w:val="0038522B"/>
    <w:rsid w:val="003A09FC"/>
    <w:rsid w:val="003A59F6"/>
    <w:rsid w:val="003D5A09"/>
    <w:rsid w:val="00432BD8"/>
    <w:rsid w:val="00440123"/>
    <w:rsid w:val="00441AFD"/>
    <w:rsid w:val="00445611"/>
    <w:rsid w:val="00467714"/>
    <w:rsid w:val="00467E5F"/>
    <w:rsid w:val="004D2EF0"/>
    <w:rsid w:val="004E6D94"/>
    <w:rsid w:val="004E7191"/>
    <w:rsid w:val="004F3C51"/>
    <w:rsid w:val="00527BF0"/>
    <w:rsid w:val="005A4984"/>
    <w:rsid w:val="005A5AF5"/>
    <w:rsid w:val="0062475A"/>
    <w:rsid w:val="006D3532"/>
    <w:rsid w:val="00757F2A"/>
    <w:rsid w:val="007B30E2"/>
    <w:rsid w:val="007D25F5"/>
    <w:rsid w:val="007E31F3"/>
    <w:rsid w:val="00824F4F"/>
    <w:rsid w:val="008455D1"/>
    <w:rsid w:val="0085566C"/>
    <w:rsid w:val="0086014E"/>
    <w:rsid w:val="00861D60"/>
    <w:rsid w:val="008B2760"/>
    <w:rsid w:val="008D336C"/>
    <w:rsid w:val="008E4F96"/>
    <w:rsid w:val="008F3728"/>
    <w:rsid w:val="008F4389"/>
    <w:rsid w:val="00903072"/>
    <w:rsid w:val="0092721B"/>
    <w:rsid w:val="00927CB6"/>
    <w:rsid w:val="00937286"/>
    <w:rsid w:val="00952F4A"/>
    <w:rsid w:val="00964F3F"/>
    <w:rsid w:val="009C627F"/>
    <w:rsid w:val="009F6B78"/>
    <w:rsid w:val="00A87F46"/>
    <w:rsid w:val="00AC3C2D"/>
    <w:rsid w:val="00B12636"/>
    <w:rsid w:val="00B131D0"/>
    <w:rsid w:val="00B23015"/>
    <w:rsid w:val="00B3216D"/>
    <w:rsid w:val="00B341D8"/>
    <w:rsid w:val="00B5585B"/>
    <w:rsid w:val="00B6712F"/>
    <w:rsid w:val="00B734C6"/>
    <w:rsid w:val="00B83F98"/>
    <w:rsid w:val="00C156AF"/>
    <w:rsid w:val="00C31611"/>
    <w:rsid w:val="00C45C74"/>
    <w:rsid w:val="00C47D22"/>
    <w:rsid w:val="00C65DCB"/>
    <w:rsid w:val="00C73759"/>
    <w:rsid w:val="00CE13E5"/>
    <w:rsid w:val="00CF54DA"/>
    <w:rsid w:val="00D05975"/>
    <w:rsid w:val="00D66A62"/>
    <w:rsid w:val="00DB4114"/>
    <w:rsid w:val="00DF7B6E"/>
    <w:rsid w:val="00E00761"/>
    <w:rsid w:val="00E122CE"/>
    <w:rsid w:val="00E61E7A"/>
    <w:rsid w:val="00E81D2C"/>
    <w:rsid w:val="00E86232"/>
    <w:rsid w:val="00E975BB"/>
    <w:rsid w:val="00EA12A6"/>
    <w:rsid w:val="00ED4612"/>
    <w:rsid w:val="00F265D5"/>
    <w:rsid w:val="00F27B4C"/>
    <w:rsid w:val="00F32525"/>
    <w:rsid w:val="00F35DFD"/>
    <w:rsid w:val="00F60506"/>
    <w:rsid w:val="00F853E3"/>
    <w:rsid w:val="00FA59AB"/>
    <w:rsid w:val="00FB5D55"/>
    <w:rsid w:val="00FC65FB"/>
    <w:rsid w:val="00FD1877"/>
    <w:rsid w:val="00FD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7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D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9">
    <w:name w:val="heading 9"/>
    <w:basedOn w:val="Normal"/>
    <w:next w:val="Normal"/>
    <w:qFormat/>
    <w:rsid w:val="0062475A"/>
    <w:pPr>
      <w:keepNext/>
      <w:jc w:val="center"/>
      <w:outlineLvl w:val="8"/>
    </w:pPr>
    <w:rPr>
      <w:rFonts w:ascii="Century Schoolbook" w:hAnsi="Century Schoolbook"/>
      <w:b/>
      <w:color w:val="000000"/>
      <w:kern w:val="28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62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627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C627F"/>
    <w:pPr>
      <w:jc w:val="both"/>
    </w:pPr>
    <w:rPr>
      <w:rFonts w:ascii="Century Schoolbook" w:hAnsi="Century Schoolbook"/>
      <w:color w:val="000000"/>
      <w:kern w:val="28"/>
      <w:szCs w:val="20"/>
      <w:lang w:val="en-AU" w:eastAsia="en-AU"/>
    </w:rPr>
  </w:style>
  <w:style w:type="paragraph" w:styleId="BodyText2">
    <w:name w:val="Body Text 2"/>
    <w:basedOn w:val="Normal"/>
    <w:rsid w:val="009C627F"/>
    <w:pPr>
      <w:jc w:val="both"/>
    </w:pPr>
    <w:rPr>
      <w:rFonts w:ascii="Century Schoolbook" w:hAnsi="Century Schoolbook"/>
      <w:b/>
      <w:color w:val="000000"/>
      <w:kern w:val="28"/>
      <w:szCs w:val="20"/>
      <w:lang w:val="en-AU" w:eastAsia="en-AU"/>
    </w:rPr>
  </w:style>
  <w:style w:type="character" w:styleId="CommentReference">
    <w:name w:val="annotation reference"/>
    <w:semiHidden/>
    <w:rsid w:val="00C73759"/>
    <w:rPr>
      <w:sz w:val="16"/>
      <w:szCs w:val="16"/>
    </w:rPr>
  </w:style>
  <w:style w:type="paragraph" w:styleId="CommentText">
    <w:name w:val="annotation text"/>
    <w:basedOn w:val="Normal"/>
    <w:semiHidden/>
    <w:rsid w:val="00C73759"/>
    <w:pPr>
      <w:spacing w:after="200" w:line="276" w:lineRule="auto"/>
    </w:pPr>
    <w:rPr>
      <w:rFonts w:ascii="Calibri" w:eastAsia="Calibri" w:hAnsi="Calibri"/>
      <w:sz w:val="20"/>
      <w:szCs w:val="20"/>
      <w:lang w:val="en-AU"/>
    </w:rPr>
  </w:style>
  <w:style w:type="paragraph" w:styleId="BalloonText">
    <w:name w:val="Balloon Text"/>
    <w:basedOn w:val="Normal"/>
    <w:semiHidden/>
    <w:rsid w:val="00C73759"/>
    <w:rPr>
      <w:rFonts w:ascii="Tahoma" w:hAnsi="Tahoma" w:cs="Tahoma"/>
      <w:sz w:val="16"/>
      <w:szCs w:val="16"/>
    </w:rPr>
  </w:style>
  <w:style w:type="character" w:styleId="Hyperlink">
    <w:name w:val="Hyperlink"/>
    <w:rsid w:val="0062475A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FD1877"/>
    <w:pPr>
      <w:spacing w:after="0" w:line="240" w:lineRule="auto"/>
    </w:pPr>
    <w:rPr>
      <w:rFonts w:ascii="Times New Roman" w:eastAsia="Times New Roman" w:hAnsi="Times New Roman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FD2338"/>
    <w:pPr>
      <w:ind w:left="720"/>
    </w:pPr>
  </w:style>
  <w:style w:type="paragraph" w:styleId="Title">
    <w:name w:val="Title"/>
    <w:basedOn w:val="Normal"/>
    <w:link w:val="TitleChar"/>
    <w:qFormat/>
    <w:rsid w:val="007E31F3"/>
    <w:pPr>
      <w:jc w:val="center"/>
    </w:pPr>
    <w:rPr>
      <w:rFonts w:ascii="Century Schoolbook" w:hAnsi="Century Schoolbook"/>
      <w:color w:val="000000"/>
      <w:kern w:val="28"/>
      <w:sz w:val="28"/>
      <w:szCs w:val="20"/>
      <w:lang w:eastAsia="en-AU"/>
    </w:rPr>
  </w:style>
  <w:style w:type="character" w:customStyle="1" w:styleId="TitleChar">
    <w:name w:val="Title Char"/>
    <w:link w:val="Title"/>
    <w:rsid w:val="007E31F3"/>
    <w:rPr>
      <w:rFonts w:ascii="Century Schoolbook" w:hAnsi="Century Schoolbook"/>
      <w:color w:val="000000"/>
      <w:kern w:val="28"/>
      <w:sz w:val="28"/>
      <w:lang w:val="en-US"/>
    </w:rPr>
  </w:style>
  <w:style w:type="table" w:styleId="TableGrid">
    <w:name w:val="Table Grid"/>
    <w:basedOn w:val="TableNormal"/>
    <w:uiPriority w:val="59"/>
    <w:rsid w:val="00C6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11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35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7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D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9">
    <w:name w:val="heading 9"/>
    <w:basedOn w:val="Normal"/>
    <w:next w:val="Normal"/>
    <w:qFormat/>
    <w:rsid w:val="0062475A"/>
    <w:pPr>
      <w:keepNext/>
      <w:jc w:val="center"/>
      <w:outlineLvl w:val="8"/>
    </w:pPr>
    <w:rPr>
      <w:rFonts w:ascii="Century Schoolbook" w:hAnsi="Century Schoolbook"/>
      <w:b/>
      <w:color w:val="000000"/>
      <w:kern w:val="28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62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627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C627F"/>
    <w:pPr>
      <w:jc w:val="both"/>
    </w:pPr>
    <w:rPr>
      <w:rFonts w:ascii="Century Schoolbook" w:hAnsi="Century Schoolbook"/>
      <w:color w:val="000000"/>
      <w:kern w:val="28"/>
      <w:szCs w:val="20"/>
      <w:lang w:val="en-AU" w:eastAsia="en-AU"/>
    </w:rPr>
  </w:style>
  <w:style w:type="paragraph" w:styleId="BodyText2">
    <w:name w:val="Body Text 2"/>
    <w:basedOn w:val="Normal"/>
    <w:rsid w:val="009C627F"/>
    <w:pPr>
      <w:jc w:val="both"/>
    </w:pPr>
    <w:rPr>
      <w:rFonts w:ascii="Century Schoolbook" w:hAnsi="Century Schoolbook"/>
      <w:b/>
      <w:color w:val="000000"/>
      <w:kern w:val="28"/>
      <w:szCs w:val="20"/>
      <w:lang w:val="en-AU" w:eastAsia="en-AU"/>
    </w:rPr>
  </w:style>
  <w:style w:type="character" w:styleId="CommentReference">
    <w:name w:val="annotation reference"/>
    <w:semiHidden/>
    <w:rsid w:val="00C73759"/>
    <w:rPr>
      <w:sz w:val="16"/>
      <w:szCs w:val="16"/>
    </w:rPr>
  </w:style>
  <w:style w:type="paragraph" w:styleId="CommentText">
    <w:name w:val="annotation text"/>
    <w:basedOn w:val="Normal"/>
    <w:semiHidden/>
    <w:rsid w:val="00C73759"/>
    <w:pPr>
      <w:spacing w:after="200" w:line="276" w:lineRule="auto"/>
    </w:pPr>
    <w:rPr>
      <w:rFonts w:ascii="Calibri" w:eastAsia="Calibri" w:hAnsi="Calibri"/>
      <w:sz w:val="20"/>
      <w:szCs w:val="20"/>
      <w:lang w:val="en-AU"/>
    </w:rPr>
  </w:style>
  <w:style w:type="paragraph" w:styleId="BalloonText">
    <w:name w:val="Balloon Text"/>
    <w:basedOn w:val="Normal"/>
    <w:semiHidden/>
    <w:rsid w:val="00C73759"/>
    <w:rPr>
      <w:rFonts w:ascii="Tahoma" w:hAnsi="Tahoma" w:cs="Tahoma"/>
      <w:sz w:val="16"/>
      <w:szCs w:val="16"/>
    </w:rPr>
  </w:style>
  <w:style w:type="character" w:styleId="Hyperlink">
    <w:name w:val="Hyperlink"/>
    <w:rsid w:val="0062475A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FD1877"/>
    <w:pPr>
      <w:spacing w:after="0" w:line="240" w:lineRule="auto"/>
    </w:pPr>
    <w:rPr>
      <w:rFonts w:ascii="Times New Roman" w:eastAsia="Times New Roman" w:hAnsi="Times New Roman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FD2338"/>
    <w:pPr>
      <w:ind w:left="720"/>
    </w:pPr>
  </w:style>
  <w:style w:type="paragraph" w:styleId="Title">
    <w:name w:val="Title"/>
    <w:basedOn w:val="Normal"/>
    <w:link w:val="TitleChar"/>
    <w:qFormat/>
    <w:rsid w:val="007E31F3"/>
    <w:pPr>
      <w:jc w:val="center"/>
    </w:pPr>
    <w:rPr>
      <w:rFonts w:ascii="Century Schoolbook" w:hAnsi="Century Schoolbook"/>
      <w:color w:val="000000"/>
      <w:kern w:val="28"/>
      <w:sz w:val="28"/>
      <w:szCs w:val="20"/>
      <w:lang w:eastAsia="en-AU"/>
    </w:rPr>
  </w:style>
  <w:style w:type="character" w:customStyle="1" w:styleId="TitleChar">
    <w:name w:val="Title Char"/>
    <w:link w:val="Title"/>
    <w:rsid w:val="007E31F3"/>
    <w:rPr>
      <w:rFonts w:ascii="Century Schoolbook" w:hAnsi="Century Schoolbook"/>
      <w:color w:val="000000"/>
      <w:kern w:val="28"/>
      <w:sz w:val="28"/>
      <w:lang w:val="en-US"/>
    </w:rPr>
  </w:style>
  <w:style w:type="table" w:styleId="TableGrid">
    <w:name w:val="Table Grid"/>
    <w:basedOn w:val="TableNormal"/>
    <w:uiPriority w:val="59"/>
    <w:rsid w:val="00C6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11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35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C4FAD2861847A2871B9B89583AC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ECC9B-75FD-44DC-B2A9-389AE1AB67D4}"/>
      </w:docPartPr>
      <w:docPartBody>
        <w:p w:rsidR="00303F70" w:rsidRDefault="001B72E3" w:rsidP="001B72E3">
          <w:pPr>
            <w:pStyle w:val="B6C4FAD2861847A2871B9B89583AC6E8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</w:t>
          </w:r>
        </w:p>
      </w:docPartBody>
    </w:docPart>
    <w:docPart>
      <w:docPartPr>
        <w:name w:val="F88EFD1B70684343A06BBD7F2E71A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278FA-85F1-4ED3-BF21-A07067CADBD0}"/>
      </w:docPartPr>
      <w:docPartBody>
        <w:p w:rsidR="00303F70" w:rsidRDefault="001B72E3" w:rsidP="001B72E3">
          <w:pPr>
            <w:pStyle w:val="F88EFD1B70684343A06BBD7F2E71A3475"/>
          </w:pPr>
          <w:r w:rsidRPr="0092721B">
            <w:rPr>
              <w:rStyle w:val="PlaceholderText"/>
              <w:rFonts w:ascii="Arial" w:hAnsi="Arial" w:cs="Arial"/>
              <w:sz w:val="20"/>
              <w:szCs w:val="20"/>
            </w:rPr>
            <w:t xml:space="preserve">   </w:t>
          </w:r>
          <w:r w:rsidRPr="0092721B">
            <w:rPr>
              <w:rFonts w:ascii="Arial" w:hAnsi="Arial" w:cs="Arial"/>
              <w:color w:val="000000" w:themeColor="text1"/>
            </w:rPr>
            <w:t xml:space="preserve">         </w:t>
          </w:r>
        </w:p>
      </w:docPartBody>
    </w:docPart>
    <w:docPart>
      <w:docPartPr>
        <w:name w:val="38ACD8406F2348568767D3F10650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351F7-7EE3-4EFC-A609-ACA4E7C06420}"/>
      </w:docPartPr>
      <w:docPartBody>
        <w:p w:rsidR="00303F70" w:rsidRDefault="001B72E3" w:rsidP="001B72E3">
          <w:pPr>
            <w:pStyle w:val="38ACD8406F2348568767D3F106503DA15"/>
          </w:pPr>
          <w:r w:rsidRPr="0092721B"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</w:t>
          </w:r>
        </w:p>
      </w:docPartBody>
    </w:docPart>
    <w:docPart>
      <w:docPartPr>
        <w:name w:val="855957836E4A4925B5DCF443A1457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3C0E0-8E2D-4553-960F-95F4E6ABE00C}"/>
      </w:docPartPr>
      <w:docPartBody>
        <w:p w:rsidR="00303F70" w:rsidRDefault="001B72E3" w:rsidP="001B72E3">
          <w:pPr>
            <w:pStyle w:val="855957836E4A4925B5DCF443A14578695"/>
          </w:pPr>
          <w:r w:rsidRPr="0092721B"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</w:t>
          </w:r>
        </w:p>
      </w:docPartBody>
    </w:docPart>
    <w:docPart>
      <w:docPartPr>
        <w:name w:val="F31D965CF2C749AA9B03B98DB86DF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D4EDC-A62F-4149-8277-2422E15D7456}"/>
      </w:docPartPr>
      <w:docPartBody>
        <w:p w:rsidR="00303F70" w:rsidRDefault="001B72E3" w:rsidP="001B72E3">
          <w:pPr>
            <w:pStyle w:val="F31D965CF2C749AA9B03B98DB86DF8344"/>
          </w:pPr>
          <w:r w:rsidRPr="0092721B">
            <w:rPr>
              <w:rStyle w:val="PlaceholderText"/>
              <w:rFonts w:ascii="Arial" w:hAnsi="Arial" w:cs="Arial"/>
              <w:sz w:val="20"/>
              <w:szCs w:val="20"/>
            </w:rPr>
            <w:t xml:space="preserve">       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  <w:r w:rsidRPr="0092721B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4E9F71C9810B49939EC34A8E18CE1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6D5F4-6E56-4FF6-9B14-A5DAC929C501}"/>
      </w:docPartPr>
      <w:docPartBody>
        <w:p w:rsidR="00303F70" w:rsidRDefault="001B72E3" w:rsidP="001B72E3">
          <w:pPr>
            <w:pStyle w:val="4E9F71C9810B49939EC34A8E18CE17084"/>
          </w:pPr>
          <w:r w:rsidRPr="0092721B"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</w:t>
          </w:r>
        </w:p>
      </w:docPartBody>
    </w:docPart>
    <w:docPart>
      <w:docPartPr>
        <w:name w:val="1F409ED3D0D7434EA31B517F408D2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52400-39AF-45A5-B1B0-FC3E95DB8FE8}"/>
      </w:docPartPr>
      <w:docPartBody>
        <w:p w:rsidR="00303F70" w:rsidRDefault="001B72E3" w:rsidP="001B72E3">
          <w:pPr>
            <w:pStyle w:val="1F409ED3D0D7434EA31B517F408D2BA0"/>
          </w:pPr>
          <w:r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C761EF2397854E588C53CD7291BDB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D2D9D-021F-42E0-A767-594DB258B54C}"/>
      </w:docPartPr>
      <w:docPartBody>
        <w:p w:rsidR="00303F70" w:rsidRDefault="001B72E3" w:rsidP="001B72E3">
          <w:pPr>
            <w:pStyle w:val="C761EF2397854E588C53CD7291BDBE82"/>
          </w:pPr>
          <w:r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847DAB25432D4EBA8C61DF16E9F9B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A9359-13C0-4A51-A396-12F4CE9FE8AD}"/>
      </w:docPartPr>
      <w:docPartBody>
        <w:p w:rsidR="00303F70" w:rsidRDefault="001B72E3" w:rsidP="001B72E3">
          <w:pPr>
            <w:pStyle w:val="847DAB25432D4EBA8C61DF16E9F9B6E21"/>
          </w:pPr>
          <w:r w:rsidRPr="0092721B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 xml:space="preserve">                                    </w:t>
          </w:r>
        </w:p>
      </w:docPartBody>
    </w:docPart>
    <w:docPart>
      <w:docPartPr>
        <w:name w:val="D60D6BA136BA4D2D8D2FEB83379AA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F51CB-1F40-41D0-9B82-C89DFB50A62F}"/>
      </w:docPartPr>
      <w:docPartBody>
        <w:p w:rsidR="00303F70" w:rsidRDefault="001B72E3" w:rsidP="001B72E3">
          <w:pPr>
            <w:pStyle w:val="D60D6BA136BA4D2D8D2FEB83379AA64B"/>
          </w:pPr>
          <w:r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8451F96098414F37AA17A15AFF5EF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BFADC-C6E8-44B7-B68F-AFF8DF8EC50B}"/>
      </w:docPartPr>
      <w:docPartBody>
        <w:p w:rsidR="00303F70" w:rsidRDefault="001B72E3" w:rsidP="001B72E3">
          <w:pPr>
            <w:pStyle w:val="8451F96098414F37AA17A15AFF5EFC0F"/>
          </w:pPr>
          <w:r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0E0CA4B0DA7F48C59E3B5720F8255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2FFDC-2C24-428A-BAC3-033A4D1CDB0B}"/>
      </w:docPartPr>
      <w:docPartBody>
        <w:p w:rsidR="00303F70" w:rsidRDefault="001B72E3" w:rsidP="001B72E3">
          <w:pPr>
            <w:pStyle w:val="0E0CA4B0DA7F48C59E3B5720F8255F281"/>
          </w:pPr>
          <w:r w:rsidRPr="0092721B">
            <w:rPr>
              <w:rStyle w:val="PlaceholderText"/>
              <w:rFonts w:ascii="Arial" w:hAnsi="Arial" w:cs="Arial"/>
              <w:color w:val="000000" w:themeColor="text1"/>
              <w:sz w:val="18"/>
              <w:szCs w:val="18"/>
            </w:rPr>
            <w:t xml:space="preserve">              </w:t>
          </w:r>
        </w:p>
      </w:docPartBody>
    </w:docPart>
    <w:docPart>
      <w:docPartPr>
        <w:name w:val="E2A116E674434122BC7E214E8EAF5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52932-AD68-42BA-9902-46D88F8050BF}"/>
      </w:docPartPr>
      <w:docPartBody>
        <w:p w:rsidR="00303F70" w:rsidRDefault="001B72E3" w:rsidP="001B72E3">
          <w:pPr>
            <w:pStyle w:val="E2A116E674434122BC7E214E8EAF5A491"/>
          </w:pPr>
          <w:r w:rsidRPr="0092721B">
            <w:rPr>
              <w:rStyle w:val="PlaceholderText"/>
              <w:rFonts w:ascii="Arial" w:hAnsi="Arial" w:cs="Arial"/>
              <w:color w:val="000000" w:themeColor="text1"/>
              <w:sz w:val="18"/>
              <w:szCs w:val="18"/>
            </w:rPr>
            <w:t xml:space="preserve">              </w:t>
          </w:r>
        </w:p>
      </w:docPartBody>
    </w:docPart>
    <w:docPart>
      <w:docPartPr>
        <w:name w:val="4B66174F3B0C4544BFCDAE055ECEF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9D0C8-F0B9-4482-AE9F-782DDFD8B5ED}"/>
      </w:docPartPr>
      <w:docPartBody>
        <w:p w:rsidR="00303F70" w:rsidRDefault="001B72E3" w:rsidP="001B72E3">
          <w:pPr>
            <w:pStyle w:val="4B66174F3B0C4544BFCDAE055ECEFB251"/>
          </w:pPr>
          <w:r w:rsidRPr="0092721B">
            <w:rPr>
              <w:rStyle w:val="PlaceholderText"/>
              <w:rFonts w:ascii="Arial" w:hAnsi="Arial" w:cs="Arial"/>
              <w:color w:val="000000" w:themeColor="text1"/>
              <w:sz w:val="18"/>
              <w:szCs w:val="18"/>
            </w:rPr>
            <w:t xml:space="preserve">              </w:t>
          </w:r>
        </w:p>
      </w:docPartBody>
    </w:docPart>
    <w:docPart>
      <w:docPartPr>
        <w:name w:val="445B22F5D5DE402CAA4B5989354ED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0FFDD-53ED-4517-A37E-D69CA3861BEF}"/>
      </w:docPartPr>
      <w:docPartBody>
        <w:p w:rsidR="00303F70" w:rsidRDefault="001B72E3" w:rsidP="001B72E3">
          <w:pPr>
            <w:pStyle w:val="445B22F5D5DE402CAA4B5989354EDBC21"/>
          </w:pPr>
          <w:r w:rsidRPr="0092721B">
            <w:rPr>
              <w:rStyle w:val="PlaceholderText"/>
              <w:rFonts w:ascii="Arial" w:hAnsi="Arial" w:cs="Arial"/>
              <w:color w:val="000000" w:themeColor="text1"/>
              <w:sz w:val="18"/>
              <w:szCs w:val="18"/>
            </w:rPr>
            <w:t xml:space="preserve">              </w:t>
          </w:r>
        </w:p>
      </w:docPartBody>
    </w:docPart>
    <w:docPart>
      <w:docPartPr>
        <w:name w:val="1D7671C581954388BF7C08EA0620E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C4E98-80E5-4939-B9D9-2C4198A97614}"/>
      </w:docPartPr>
      <w:docPartBody>
        <w:p w:rsidR="00303F70" w:rsidRDefault="001B72E3" w:rsidP="001B72E3">
          <w:pPr>
            <w:pStyle w:val="1D7671C581954388BF7C08EA0620E23C1"/>
          </w:pPr>
          <w:r w:rsidRPr="0092721B">
            <w:rPr>
              <w:rStyle w:val="PlaceholderText"/>
              <w:rFonts w:ascii="Arial" w:hAnsi="Arial" w:cs="Arial"/>
              <w:color w:val="000000" w:themeColor="text1"/>
              <w:sz w:val="18"/>
              <w:szCs w:val="18"/>
            </w:rPr>
            <w:t xml:space="preserve">              </w:t>
          </w:r>
        </w:p>
      </w:docPartBody>
    </w:docPart>
    <w:docPart>
      <w:docPartPr>
        <w:name w:val="FF8CB646F5A34EA89936E7F555317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F1A24-9D96-40EE-8396-7CFFCD823D9B}"/>
      </w:docPartPr>
      <w:docPartBody>
        <w:p w:rsidR="00303F70" w:rsidRDefault="001B72E3" w:rsidP="001B72E3">
          <w:pPr>
            <w:pStyle w:val="FF8CB646F5A34EA89936E7F5553177DF1"/>
          </w:pPr>
          <w:r w:rsidRPr="0092721B">
            <w:rPr>
              <w:rStyle w:val="PlaceholderText"/>
              <w:rFonts w:ascii="Arial" w:hAnsi="Arial" w:cs="Arial"/>
              <w:color w:val="000000" w:themeColor="text1"/>
              <w:sz w:val="18"/>
              <w:szCs w:val="18"/>
            </w:rPr>
            <w:t xml:space="preserve">              </w:t>
          </w:r>
        </w:p>
      </w:docPartBody>
    </w:docPart>
    <w:docPart>
      <w:docPartPr>
        <w:name w:val="BD270D9A8E4E4A8486313EB5D2A99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D969-DB7D-4CA9-907D-06149FE2A18F}"/>
      </w:docPartPr>
      <w:docPartBody>
        <w:p w:rsidR="00303F70" w:rsidRDefault="001B72E3" w:rsidP="001B72E3">
          <w:pPr>
            <w:pStyle w:val="BD270D9A8E4E4A8486313EB5D2A998B81"/>
          </w:pPr>
          <w:r w:rsidRPr="0092721B">
            <w:rPr>
              <w:rStyle w:val="PlaceholderText"/>
              <w:rFonts w:ascii="Arial" w:hAnsi="Arial" w:cs="Arial"/>
              <w:color w:val="000000" w:themeColor="text1"/>
              <w:sz w:val="18"/>
              <w:szCs w:val="18"/>
            </w:rPr>
            <w:t xml:space="preserve">              </w:t>
          </w:r>
        </w:p>
      </w:docPartBody>
    </w:docPart>
    <w:docPart>
      <w:docPartPr>
        <w:name w:val="EA1A08935D014039AE266A9FA2A86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6F13B-8057-4C78-B51F-F77E7E84CCE8}"/>
      </w:docPartPr>
      <w:docPartBody>
        <w:p w:rsidR="00303F70" w:rsidRDefault="001B72E3" w:rsidP="001B72E3">
          <w:pPr>
            <w:pStyle w:val="EA1A08935D014039AE266A9FA2A861E71"/>
          </w:pPr>
          <w:r w:rsidRPr="0092721B">
            <w:rPr>
              <w:rStyle w:val="PlaceholderText"/>
              <w:rFonts w:ascii="Arial" w:hAnsi="Arial" w:cs="Arial"/>
              <w:color w:val="000000" w:themeColor="text1"/>
              <w:sz w:val="18"/>
              <w:szCs w:val="18"/>
            </w:rPr>
            <w:t xml:space="preserve">              </w:t>
          </w:r>
        </w:p>
      </w:docPartBody>
    </w:docPart>
    <w:docPart>
      <w:docPartPr>
        <w:name w:val="13860E28A853479084C857FB42D31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C9A6C-9050-4CFA-9349-204B29A505C9}"/>
      </w:docPartPr>
      <w:docPartBody>
        <w:p w:rsidR="00303F70" w:rsidRDefault="001B72E3" w:rsidP="001B72E3">
          <w:pPr>
            <w:pStyle w:val="13860E28A853479084C857FB42D318EC1"/>
          </w:pPr>
          <w:r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 xml:space="preserve">    </w:t>
          </w:r>
        </w:p>
      </w:docPartBody>
    </w:docPart>
    <w:docPart>
      <w:docPartPr>
        <w:name w:val="F08F7BF9E4644967A2BD8A8780ADD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27BCE-7514-409C-A704-226CAECC7E4B}"/>
      </w:docPartPr>
      <w:docPartBody>
        <w:p w:rsidR="00303F70" w:rsidRDefault="001B72E3" w:rsidP="001B72E3">
          <w:pPr>
            <w:pStyle w:val="F08F7BF9E4644967A2BD8A8780ADD34E1"/>
          </w:pPr>
          <w:r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 xml:space="preserve">    </w:t>
          </w:r>
        </w:p>
      </w:docPartBody>
    </w:docPart>
    <w:docPart>
      <w:docPartPr>
        <w:name w:val="0A090F3F66B14513A81C705A82B01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3DA13-27B0-4926-B367-32DA37213EC2}"/>
      </w:docPartPr>
      <w:docPartBody>
        <w:p w:rsidR="00303F70" w:rsidRDefault="001B72E3" w:rsidP="001B72E3">
          <w:pPr>
            <w:pStyle w:val="0A090F3F66B14513A81C705A82B013B01"/>
          </w:pPr>
          <w:r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 xml:space="preserve">    </w:t>
          </w:r>
        </w:p>
      </w:docPartBody>
    </w:docPart>
    <w:docPart>
      <w:docPartPr>
        <w:name w:val="1DD131B37E1C4E90969530E956EF7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C9B0D-659B-4FF9-8F3A-6E4694531DB6}"/>
      </w:docPartPr>
      <w:docPartBody>
        <w:p w:rsidR="00303F70" w:rsidRDefault="001B72E3" w:rsidP="001B72E3">
          <w:pPr>
            <w:pStyle w:val="1DD131B37E1C4E90969530E956EF7252"/>
          </w:pPr>
          <w:r w:rsidRPr="0092721B">
            <w:rPr>
              <w:rStyle w:val="PlaceholderText"/>
              <w:rFonts w:ascii="Arial" w:hAnsi="Arial" w:cs="Arial"/>
              <w:color w:val="000000" w:themeColor="text1"/>
              <w:sz w:val="16"/>
              <w:szCs w:val="16"/>
            </w:rPr>
            <w:t xml:space="preserve">                                            </w:t>
          </w:r>
          <w:r>
            <w:rPr>
              <w:rStyle w:val="PlaceholderText"/>
              <w:rFonts w:ascii="Arial" w:hAnsi="Arial" w:cs="Arial"/>
              <w:color w:val="000000" w:themeColor="text1"/>
              <w:sz w:val="16"/>
              <w:szCs w:val="16"/>
            </w:rPr>
            <w:t xml:space="preserve">           </w:t>
          </w:r>
          <w:r w:rsidRPr="0092721B">
            <w:rPr>
              <w:rStyle w:val="PlaceholderText"/>
              <w:rFonts w:ascii="Arial" w:hAnsi="Arial" w:cs="Arial"/>
              <w:color w:val="000000" w:themeColor="text1"/>
              <w:sz w:val="16"/>
              <w:szCs w:val="16"/>
            </w:rPr>
            <w:t xml:space="preserve">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E21C8E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E3"/>
    <w:rsid w:val="001B72E3"/>
    <w:rsid w:val="00303F70"/>
    <w:rsid w:val="003D66CA"/>
    <w:rsid w:val="0077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2E3"/>
    <w:rPr>
      <w:color w:val="808080"/>
    </w:rPr>
  </w:style>
  <w:style w:type="paragraph" w:customStyle="1" w:styleId="8AE263ADFFAD4FCCABEB5E3A10D5E6F3">
    <w:name w:val="8AE263ADFFAD4FCCABEB5E3A10D5E6F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E263ADFFAD4FCCABEB5E3A10D5E6F31">
    <w:name w:val="8AE263ADFFAD4FCCABEB5E3A10D5E6F3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E764B53AB24F2F9D9F045C9EFFE217">
    <w:name w:val="26E764B53AB24F2F9D9F045C9EFFE217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CD13AB000D4F4BB1C0CBED4A0DACCB">
    <w:name w:val="12CD13AB000D4F4BB1C0CBED4A0DACCB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2CDE31EF11430F8D5C09528B398F40">
    <w:name w:val="ED2CDE31EF11430F8D5C09528B398F40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58502FCE6445EAA4611F4853F96710">
    <w:name w:val="7C58502FCE6445EAA4611F4853F96710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2CABB717A74B599804D4238364CCB6">
    <w:name w:val="E02CABB717A74B599804D4238364CCB6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E764B53AB24F2F9D9F045C9EFFE2171">
    <w:name w:val="26E764B53AB24F2F9D9F045C9EFFE217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CD13AB000D4F4BB1C0CBED4A0DACCB1">
    <w:name w:val="12CD13AB000D4F4BB1C0CBED4A0DACCB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2CDE31EF11430F8D5C09528B398F401">
    <w:name w:val="ED2CDE31EF11430F8D5C09528B398F40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58502FCE6445EAA4611F4853F967101">
    <w:name w:val="7C58502FCE6445EAA4611F4853F96710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2CABB717A74B599804D4238364CCB61">
    <w:name w:val="E02CABB717A74B599804D4238364CCB6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CFA35259014E4983B599ABAC2362E9">
    <w:name w:val="59CFA35259014E4983B599ABAC2362E9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E764B53AB24F2F9D9F045C9EFFE2172">
    <w:name w:val="26E764B53AB24F2F9D9F045C9EFFE217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CD13AB000D4F4BB1C0CBED4A0DACCB2">
    <w:name w:val="12CD13AB000D4F4BB1C0CBED4A0DACCB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2CDE31EF11430F8D5C09528B398F402">
    <w:name w:val="ED2CDE31EF11430F8D5C09528B398F40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58502FCE6445EAA4611F4853F967102">
    <w:name w:val="7C58502FCE6445EAA4611F4853F96710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2CABB717A74B599804D4238364CCB62">
    <w:name w:val="E02CABB717A74B599804D4238364CCB6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7AFB0FBBC4A7E9B69BD71AA803D82">
    <w:name w:val="30A7AFB0FBBC4A7E9B69BD71AA803D8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95433252764F56991DAAE924F175DE">
    <w:name w:val="4C95433252764F56991DAAE924F175DE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E764B53AB24F2F9D9F045C9EFFE2173">
    <w:name w:val="26E764B53AB24F2F9D9F045C9EFFE217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CD13AB000D4F4BB1C0CBED4A0DACCB3">
    <w:name w:val="12CD13AB000D4F4BB1C0CBED4A0DACCB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58502FCE6445EAA4611F4853F967103">
    <w:name w:val="7C58502FCE6445EAA4611F4853F96710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2CABB717A74B599804D4238364CCB63">
    <w:name w:val="E02CABB717A74B599804D4238364CCB6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502782D3C84EFEAB12A0B8A55CF95B">
    <w:name w:val="51502782D3C84EFEAB12A0B8A55CF95B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95433252764F56991DAAE924F175DE1">
    <w:name w:val="4C95433252764F56991DAAE924F175DE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E764B53AB24F2F9D9F045C9EFFE2174">
    <w:name w:val="26E764B53AB24F2F9D9F045C9EFFE217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CD13AB000D4F4BB1C0CBED4A0DACCB4">
    <w:name w:val="12CD13AB000D4F4BB1C0CBED4A0DACCB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58502FCE6445EAA4611F4853F967104">
    <w:name w:val="7C58502FCE6445EAA4611F4853F96710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2CABB717A74B599804D4238364CCB64">
    <w:name w:val="E02CABB717A74B599804D4238364CCB6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6A158FF8044D82B81F6B57ECA2B373">
    <w:name w:val="D76A158FF8044D82B81F6B57ECA2B37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95433252764F56991DAAE924F175DE2">
    <w:name w:val="4C95433252764F56991DAAE924F175DE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705F8E47A4C8F97F5A79F374561E6">
    <w:name w:val="8EE705F8E47A4C8F97F5A79F374561E6"/>
    <w:rsid w:val="001B72E3"/>
  </w:style>
  <w:style w:type="paragraph" w:customStyle="1" w:styleId="455B8AD7848D4A009BFA537FD97D3C60">
    <w:name w:val="455B8AD7848D4A009BFA537FD97D3C60"/>
    <w:rsid w:val="001B72E3"/>
  </w:style>
  <w:style w:type="paragraph" w:customStyle="1" w:styleId="C457E370B5AB410F8A2E0A85E4BCB24B">
    <w:name w:val="C457E370B5AB410F8A2E0A85E4BCB24B"/>
    <w:rsid w:val="001B72E3"/>
  </w:style>
  <w:style w:type="paragraph" w:customStyle="1" w:styleId="E7A0D7F72A914CDCAB589D5C4D4047F5">
    <w:name w:val="E7A0D7F72A914CDCAB589D5C4D4047F5"/>
    <w:rsid w:val="001B72E3"/>
  </w:style>
  <w:style w:type="paragraph" w:customStyle="1" w:styleId="2BB4002B13E6494FB24B879FEC9022E5">
    <w:name w:val="2BB4002B13E6494FB24B879FEC9022E5"/>
    <w:rsid w:val="001B72E3"/>
  </w:style>
  <w:style w:type="paragraph" w:customStyle="1" w:styleId="7D47FD54637640F29EE373E996BF6DFD">
    <w:name w:val="7D47FD54637640F29EE373E996BF6DFD"/>
    <w:rsid w:val="001B72E3"/>
  </w:style>
  <w:style w:type="paragraph" w:customStyle="1" w:styleId="3325BD85DCD04306A531E65CB75F821A">
    <w:name w:val="3325BD85DCD04306A531E65CB75F821A"/>
    <w:rsid w:val="001B72E3"/>
  </w:style>
  <w:style w:type="paragraph" w:customStyle="1" w:styleId="DFD393163BDE422B8B484CF447E99CC6">
    <w:name w:val="DFD393163BDE422B8B484CF447E99CC6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7B6AB72E274A83B2982C8798899A8C">
    <w:name w:val="EE7B6AB72E274A83B2982C8798899A8C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BA5E4623C8445C81862297BF45E83A">
    <w:name w:val="67BA5E4623C8445C81862297BF45E83A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7A1B7B7CC74F3FAF662EEF5796FBF9">
    <w:name w:val="997A1B7B7CC74F3FAF662EEF5796FBF9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AD88122D6D401B848E029DBFEB028C">
    <w:name w:val="0FAD88122D6D401B848E029DBFEB028C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79BD0868CF4D49AEAE36904C4D7DC7">
    <w:name w:val="DA79BD0868CF4D49AEAE36904C4D7DC7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DFCF24181844578CD556B12917671B">
    <w:name w:val="41DFCF24181844578CD556B12917671B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FDA3ED118C49A4A2A28124C1BBEF73">
    <w:name w:val="37FDA3ED118C49A4A2A28124C1BBEF7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19B66DA3AD493DB59955589EB0B37B">
    <w:name w:val="2D19B66DA3AD493DB59955589EB0B37B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0368F650145659226068E3F02BB8F">
    <w:name w:val="7350368F650145659226068E3F02BB8F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C9968F377947A0BC85BD3F688D61B3">
    <w:name w:val="CEC9968F377947A0BC85BD3F688D61B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E48A1617074E3F9A281AA4A503615D">
    <w:name w:val="66E48A1617074E3F9A281AA4A503615D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705F8E47A4C8F97F5A79F374561E61">
    <w:name w:val="8EE705F8E47A4C8F97F5A79F374561E6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5B8AD7848D4A009BFA537FD97D3C601">
    <w:name w:val="455B8AD7848D4A009BFA537FD97D3C60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57E370B5AB410F8A2E0A85E4BCB24B1">
    <w:name w:val="C457E370B5AB410F8A2E0A85E4BCB24B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A0D7F72A914CDCAB589D5C4D4047F51">
    <w:name w:val="E7A0D7F72A914CDCAB589D5C4D4047F5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B4002B13E6494FB24B879FEC9022E51">
    <w:name w:val="2BB4002B13E6494FB24B879FEC9022E5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7FD54637640F29EE373E996BF6DFD1">
    <w:name w:val="7D47FD54637640F29EE373E996BF6DFD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25BD85DCD04306A531E65CB75F821A1">
    <w:name w:val="3325BD85DCD04306A531E65CB75F821A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D9ABB985DB463EBAF08F13756C7442">
    <w:name w:val="65D9ABB985DB463EBAF08F13756C744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AF21A838142D6B002CB7EFA85796B">
    <w:name w:val="75BAF21A838142D6B002CB7EFA85796B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D393163BDE422B8B484CF447E99CC61">
    <w:name w:val="DFD393163BDE422B8B484CF447E99CC6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7B6AB72E274A83B2982C8798899A8C1">
    <w:name w:val="EE7B6AB72E274A83B2982C8798899A8C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FEDFB8252647BCA604F31D2C8CF2F1">
    <w:name w:val="F9FEDFB8252647BCA604F31D2C8CF2F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AD88122D6D401B848E029DBFEB028C1">
    <w:name w:val="0FAD88122D6D401B848E029DBFEB028C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ED625C73714D588D2D84BBE638901F">
    <w:name w:val="2BED625C73714D588D2D84BBE638901F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DFCF24181844578CD556B12917671B1">
    <w:name w:val="41DFCF24181844578CD556B12917671B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FDA3ED118C49A4A2A28124C1BBEF731">
    <w:name w:val="37FDA3ED118C49A4A2A28124C1BBEF73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19B66DA3AD493DB59955589EB0B37B1">
    <w:name w:val="2D19B66DA3AD493DB59955589EB0B37B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0368F650145659226068E3F02BB8F1">
    <w:name w:val="7350368F650145659226068E3F02BB8F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C9968F377947A0BC85BD3F688D61B31">
    <w:name w:val="CEC9968F377947A0BC85BD3F688D61B3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E48A1617074E3F9A281AA4A503615D1">
    <w:name w:val="66E48A1617074E3F9A281AA4A503615D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705F8E47A4C8F97F5A79F374561E62">
    <w:name w:val="8EE705F8E47A4C8F97F5A79F374561E6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5B8AD7848D4A009BFA537FD97D3C602">
    <w:name w:val="455B8AD7848D4A009BFA537FD97D3C60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57E370B5AB410F8A2E0A85E4BCB24B2">
    <w:name w:val="C457E370B5AB410F8A2E0A85E4BCB24B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A0D7F72A914CDCAB589D5C4D4047F52">
    <w:name w:val="E7A0D7F72A914CDCAB589D5C4D4047F5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B4002B13E6494FB24B879FEC9022E52">
    <w:name w:val="2BB4002B13E6494FB24B879FEC9022E5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7FD54637640F29EE373E996BF6DFD2">
    <w:name w:val="7D47FD54637640F29EE373E996BF6DFD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25BD85DCD04306A531E65CB75F821A2">
    <w:name w:val="3325BD85DCD04306A531E65CB75F821A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D9ABB985DB463EBAF08F13756C74421">
    <w:name w:val="65D9ABB985DB463EBAF08F13756C7442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AF21A838142D6B002CB7EFA85796B1">
    <w:name w:val="75BAF21A838142D6B002CB7EFA85796B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CC617C30F541ED83E78CD213F92566">
    <w:name w:val="B5CC617C30F541ED83E78CD213F92566"/>
    <w:rsid w:val="001B72E3"/>
  </w:style>
  <w:style w:type="paragraph" w:customStyle="1" w:styleId="8EAE3EC7D83F415E977DEB60ADF2E899">
    <w:name w:val="8EAE3EC7D83F415E977DEB60ADF2E899"/>
    <w:rsid w:val="001B72E3"/>
  </w:style>
  <w:style w:type="paragraph" w:customStyle="1" w:styleId="411036443BDA415394D61C9555410F53">
    <w:name w:val="411036443BDA415394D61C9555410F53"/>
    <w:rsid w:val="001B72E3"/>
  </w:style>
  <w:style w:type="paragraph" w:customStyle="1" w:styleId="5A9A8EC6431A437B97DCA542A180A285">
    <w:name w:val="5A9A8EC6431A437B97DCA542A180A285"/>
    <w:rsid w:val="001B72E3"/>
  </w:style>
  <w:style w:type="paragraph" w:customStyle="1" w:styleId="24FDB01F02E14CCB8B916D7CBDA23AE8">
    <w:name w:val="24FDB01F02E14CCB8B916D7CBDA23AE8"/>
    <w:rsid w:val="001B72E3"/>
  </w:style>
  <w:style w:type="paragraph" w:customStyle="1" w:styleId="CBEB7894235242C995478F6392980F39">
    <w:name w:val="CBEB7894235242C995478F6392980F39"/>
    <w:rsid w:val="001B72E3"/>
  </w:style>
  <w:style w:type="paragraph" w:customStyle="1" w:styleId="3D3BABE917F744F68DFCFAAEAB38BA57">
    <w:name w:val="3D3BABE917F744F68DFCFAAEAB38BA57"/>
    <w:rsid w:val="001B72E3"/>
  </w:style>
  <w:style w:type="paragraph" w:customStyle="1" w:styleId="372B3453BBC746DB95C67BDE6C17C7A8">
    <w:name w:val="372B3453BBC746DB95C67BDE6C17C7A8"/>
    <w:rsid w:val="001B72E3"/>
  </w:style>
  <w:style w:type="paragraph" w:customStyle="1" w:styleId="2ECEF96ABAF544929B2FDF9C20D0DE4A">
    <w:name w:val="2ECEF96ABAF544929B2FDF9C20D0DE4A"/>
    <w:rsid w:val="001B72E3"/>
  </w:style>
  <w:style w:type="paragraph" w:customStyle="1" w:styleId="CD8BB1A36B1843EAA8AEA77B1733EEB8">
    <w:name w:val="CD8BB1A36B1843EAA8AEA77B1733EEB8"/>
    <w:rsid w:val="001B72E3"/>
  </w:style>
  <w:style w:type="paragraph" w:customStyle="1" w:styleId="AB2CC47701E7430DB01A5A14EBC6061A">
    <w:name w:val="AB2CC47701E7430DB01A5A14EBC6061A"/>
    <w:rsid w:val="001B72E3"/>
  </w:style>
  <w:style w:type="paragraph" w:customStyle="1" w:styleId="2F7522B1710D4D19AA81AFCCDF877507">
    <w:name w:val="2F7522B1710D4D19AA81AFCCDF877507"/>
    <w:rsid w:val="001B72E3"/>
  </w:style>
  <w:style w:type="paragraph" w:customStyle="1" w:styleId="9E5968C805DC4289A74CCEC54ADC04CC">
    <w:name w:val="9E5968C805DC4289A74CCEC54ADC04CC"/>
    <w:rsid w:val="001B72E3"/>
  </w:style>
  <w:style w:type="paragraph" w:customStyle="1" w:styleId="64557BB481AB498BBB25AD47AE6512B0">
    <w:name w:val="64557BB481AB498BBB25AD47AE6512B0"/>
    <w:rsid w:val="001B72E3"/>
  </w:style>
  <w:style w:type="paragraph" w:customStyle="1" w:styleId="D02DE3C06B3A4BEDBEF649B3FB7835CE">
    <w:name w:val="D02DE3C06B3A4BEDBEF649B3FB7835CE"/>
    <w:rsid w:val="001B72E3"/>
  </w:style>
  <w:style w:type="paragraph" w:customStyle="1" w:styleId="451B73113C664746B61A790A5EDBFDC8">
    <w:name w:val="451B73113C664746B61A790A5EDBFDC8"/>
    <w:rsid w:val="001B72E3"/>
  </w:style>
  <w:style w:type="paragraph" w:customStyle="1" w:styleId="94B16EF6870147A68A4D9AE38DF27043">
    <w:name w:val="94B16EF6870147A68A4D9AE38DF27043"/>
    <w:rsid w:val="001B72E3"/>
  </w:style>
  <w:style w:type="paragraph" w:customStyle="1" w:styleId="4F33901B10C246878B3A75E005F3CECD">
    <w:name w:val="4F33901B10C246878B3A75E005F3CECD"/>
    <w:rsid w:val="001B72E3"/>
  </w:style>
  <w:style w:type="paragraph" w:customStyle="1" w:styleId="EE8366C82029418D8E621E84950F2ABF">
    <w:name w:val="EE8366C82029418D8E621E84950F2ABF"/>
    <w:rsid w:val="001B72E3"/>
  </w:style>
  <w:style w:type="paragraph" w:customStyle="1" w:styleId="F8AB633482364FFB99B50C3003429D33">
    <w:name w:val="F8AB633482364FFB99B50C3003429D33"/>
    <w:rsid w:val="001B72E3"/>
  </w:style>
  <w:style w:type="paragraph" w:customStyle="1" w:styleId="B2537C026DC54A09804F223BF8814786">
    <w:name w:val="B2537C026DC54A09804F223BF8814786"/>
    <w:rsid w:val="001B72E3"/>
  </w:style>
  <w:style w:type="paragraph" w:customStyle="1" w:styleId="FBA953DF6D464A10A4E7A75DAEA9741A">
    <w:name w:val="FBA953DF6D464A10A4E7A75DAEA9741A"/>
    <w:rsid w:val="001B72E3"/>
  </w:style>
  <w:style w:type="paragraph" w:customStyle="1" w:styleId="D6E1A8943FE249999BF253D53A2D29B6">
    <w:name w:val="D6E1A8943FE249999BF253D53A2D29B6"/>
    <w:rsid w:val="001B72E3"/>
  </w:style>
  <w:style w:type="paragraph" w:customStyle="1" w:styleId="C50F31F195D343669D78C46198AC8CA6">
    <w:name w:val="C50F31F195D343669D78C46198AC8CA6"/>
    <w:rsid w:val="001B72E3"/>
  </w:style>
  <w:style w:type="paragraph" w:customStyle="1" w:styleId="896989E8DDDA40C0BD33D6D8C841B1DF">
    <w:name w:val="896989E8DDDA40C0BD33D6D8C841B1DF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700EEF3FC44D83938795E0891A79A4">
    <w:name w:val="70700EEF3FC44D83938795E0891A79A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93E628DB6E432A82DCFB83F61A7C5C">
    <w:name w:val="3393E628DB6E432A82DCFB83F61A7C5C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E40F2D6204447A8C4872855AA1F9D">
    <w:name w:val="788E40F2D6204447A8C4872855AA1F9D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ED625C73714D588D2D84BBE638901F1">
    <w:name w:val="2BED625C73714D588D2D84BBE638901F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59E132D8384EBFBEE520EB3055E587">
    <w:name w:val="9C59E132D8384EBFBEE520EB3055E587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DDDA906308439AA6C8A351EAF10BCB">
    <w:name w:val="FADDDA906308439AA6C8A351EAF10BCB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366A465E6F4AA1A3DE56B7C1ECA040">
    <w:name w:val="D6366A465E6F4AA1A3DE56B7C1ECA040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0E4AFFE2CD441C9A5CD4F9A3B8AC7D">
    <w:name w:val="000E4AFFE2CD441C9A5CD4F9A3B8AC7D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33901B10C246878B3A75E005F3CECD1">
    <w:name w:val="4F33901B10C246878B3A75E005F3CECD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8366C82029418D8E621E84950F2ABF1">
    <w:name w:val="EE8366C82029418D8E621E84950F2ABF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AB633482364FFB99B50C3003429D331">
    <w:name w:val="F8AB633482364FFB99B50C3003429D33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537C026DC54A09804F223BF88147861">
    <w:name w:val="B2537C026DC54A09804F223BF8814786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A953DF6D464A10A4E7A75DAEA9741A1">
    <w:name w:val="FBA953DF6D464A10A4E7A75DAEA9741A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E1A8943FE249999BF253D53A2D29B61">
    <w:name w:val="D6E1A8943FE249999BF253D53A2D29B6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0F31F195D343669D78C46198AC8CA61">
    <w:name w:val="C50F31F195D343669D78C46198AC8CA6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D9ABB985DB463EBAF08F13756C74422">
    <w:name w:val="65D9ABB985DB463EBAF08F13756C7442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AF21A838142D6B002CB7EFA85796B2">
    <w:name w:val="75BAF21A838142D6B002CB7EFA85796B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344CA0C3304A75A747EA3B73CBE3DC">
    <w:name w:val="78344CA0C3304A75A747EA3B73CBE3DC"/>
    <w:rsid w:val="001B72E3"/>
  </w:style>
  <w:style w:type="paragraph" w:customStyle="1" w:styleId="896989E8DDDA40C0BD33D6D8C841B1DF1">
    <w:name w:val="896989E8DDDA40C0BD33D6D8C841B1DF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700EEF3FC44D83938795E0891A79A41">
    <w:name w:val="70700EEF3FC44D83938795E0891A79A4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93E628DB6E432A82DCFB83F61A7C5C1">
    <w:name w:val="3393E628DB6E432A82DCFB83F61A7C5C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E40F2D6204447A8C4872855AA1F9D1">
    <w:name w:val="788E40F2D6204447A8C4872855AA1F9D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ED625C73714D588D2D84BBE638901F2">
    <w:name w:val="2BED625C73714D588D2D84BBE638901F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59E132D8384EBFBEE520EB3055E5871">
    <w:name w:val="9C59E132D8384EBFBEE520EB3055E587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DDDA906308439AA6C8A351EAF10BCB1">
    <w:name w:val="FADDDA906308439AA6C8A351EAF10BCB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366A465E6F4AA1A3DE56B7C1ECA0401">
    <w:name w:val="D6366A465E6F4AA1A3DE56B7C1ECA040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0E4AFFE2CD441C9A5CD4F9A3B8AC7D1">
    <w:name w:val="000E4AFFE2CD441C9A5CD4F9A3B8AC7D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33901B10C246878B3A75E005F3CECD2">
    <w:name w:val="4F33901B10C246878B3A75E005F3CECD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8366C82029418D8E621E84950F2ABF2">
    <w:name w:val="EE8366C82029418D8E621E84950F2ABF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AB633482364FFB99B50C3003429D332">
    <w:name w:val="F8AB633482364FFB99B50C3003429D33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537C026DC54A09804F223BF88147862">
    <w:name w:val="B2537C026DC54A09804F223BF8814786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A953DF6D464A10A4E7A75DAEA9741A2">
    <w:name w:val="FBA953DF6D464A10A4E7A75DAEA9741A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E1A8943FE249999BF253D53A2D29B62">
    <w:name w:val="D6E1A8943FE249999BF253D53A2D29B6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0F31F195D343669D78C46198AC8CA62">
    <w:name w:val="C50F31F195D343669D78C46198AC8CA6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D9ABB985DB463EBAF08F13756C74423">
    <w:name w:val="65D9ABB985DB463EBAF08F13756C7442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AF21A838142D6B002CB7EFA85796B3">
    <w:name w:val="75BAF21A838142D6B002CB7EFA85796B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ABB092F2764A51A91B6252DC5F1ED0">
    <w:name w:val="17ABB092F2764A51A91B6252DC5F1ED0"/>
    <w:rsid w:val="001B72E3"/>
  </w:style>
  <w:style w:type="paragraph" w:customStyle="1" w:styleId="21AD4EB6F578412CA01B92AAE1979227">
    <w:name w:val="21AD4EB6F578412CA01B92AAE1979227"/>
    <w:rsid w:val="001B72E3"/>
  </w:style>
  <w:style w:type="paragraph" w:customStyle="1" w:styleId="3393E628DB6E432A82DCFB83F61A7C5C2">
    <w:name w:val="3393E628DB6E432A82DCFB83F61A7C5C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E40F2D6204447A8C4872855AA1F9D2">
    <w:name w:val="788E40F2D6204447A8C4872855AA1F9D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ED625C73714D588D2D84BBE638901F3">
    <w:name w:val="2BED625C73714D588D2D84BBE638901F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B57B9BE91244C99D00400D7F2A6726">
    <w:name w:val="D7B57B9BE91244C99D00400D7F2A6726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CC617C30F541ED83E78CD213F925661">
    <w:name w:val="B5CC617C30F541ED83E78CD213F92566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59E132D8384EBFBEE520EB3055E5872">
    <w:name w:val="9C59E132D8384EBFBEE520EB3055E587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DDDA906308439AA6C8A351EAF10BCB2">
    <w:name w:val="FADDDA906308439AA6C8A351EAF10BCB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366A465E6F4AA1A3DE56B7C1ECA0402">
    <w:name w:val="D6366A465E6F4AA1A3DE56B7C1ECA040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0E4AFFE2CD441C9A5CD4F9A3B8AC7D2">
    <w:name w:val="000E4AFFE2CD441C9A5CD4F9A3B8AC7D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33901B10C246878B3A75E005F3CECD3">
    <w:name w:val="4F33901B10C246878B3A75E005F3CECD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8366C82029418D8E621E84950F2ABF3">
    <w:name w:val="EE8366C82029418D8E621E84950F2ABF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AB633482364FFB99B50C3003429D333">
    <w:name w:val="F8AB633482364FFB99B50C3003429D33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537C026DC54A09804F223BF88147863">
    <w:name w:val="B2537C026DC54A09804F223BF8814786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A953DF6D464A10A4E7A75DAEA9741A3">
    <w:name w:val="FBA953DF6D464A10A4E7A75DAEA9741A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E1A8943FE249999BF253D53A2D29B63">
    <w:name w:val="D6E1A8943FE249999BF253D53A2D29B6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0F31F195D343669D78C46198AC8CA63">
    <w:name w:val="C50F31F195D343669D78C46198AC8CA6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D9ABB985DB463EBAF08F13756C74424">
    <w:name w:val="65D9ABB985DB463EBAF08F13756C7442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AF21A838142D6B002CB7EFA85796B4">
    <w:name w:val="75BAF21A838142D6B002CB7EFA85796B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93E628DB6E432A82DCFB83F61A7C5C3">
    <w:name w:val="3393E628DB6E432A82DCFB83F61A7C5C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E40F2D6204447A8C4872855AA1F9D3">
    <w:name w:val="788E40F2D6204447A8C4872855AA1F9D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ED625C73714D588D2D84BBE638901F4">
    <w:name w:val="2BED625C73714D588D2D84BBE638901F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CC617C30F541ED83E78CD213F925662">
    <w:name w:val="B5CC617C30F541ED83E78CD213F92566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59E132D8384EBFBEE520EB3055E5873">
    <w:name w:val="9C59E132D8384EBFBEE520EB3055E587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DDDA906308439AA6C8A351EAF10BCB3">
    <w:name w:val="FADDDA906308439AA6C8A351EAF10BCB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366A465E6F4AA1A3DE56B7C1ECA0403">
    <w:name w:val="D6366A465E6F4AA1A3DE56B7C1ECA040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0E4AFFE2CD441C9A5CD4F9A3B8AC7D3">
    <w:name w:val="000E4AFFE2CD441C9A5CD4F9A3B8AC7D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33901B10C246878B3A75E005F3CECD4">
    <w:name w:val="4F33901B10C246878B3A75E005F3CECD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8366C82029418D8E621E84950F2ABF4">
    <w:name w:val="EE8366C82029418D8E621E84950F2ABF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AB633482364FFB99B50C3003429D334">
    <w:name w:val="F8AB633482364FFB99B50C3003429D33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537C026DC54A09804F223BF88147864">
    <w:name w:val="B2537C026DC54A09804F223BF8814786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A953DF6D464A10A4E7A75DAEA9741A4">
    <w:name w:val="FBA953DF6D464A10A4E7A75DAEA9741A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E1A8943FE249999BF253D53A2D29B64">
    <w:name w:val="D6E1A8943FE249999BF253D53A2D29B6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0F31F195D343669D78C46198AC8CA64">
    <w:name w:val="C50F31F195D343669D78C46198AC8CA6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D9ABB985DB463EBAF08F13756C74425">
    <w:name w:val="65D9ABB985DB463EBAF08F13756C74425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AF21A838142D6B002CB7EFA85796B5">
    <w:name w:val="75BAF21A838142D6B002CB7EFA85796B5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93E628DB6E432A82DCFB83F61A7C5C4">
    <w:name w:val="3393E628DB6E432A82DCFB83F61A7C5C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E40F2D6204447A8C4872855AA1F9D4">
    <w:name w:val="788E40F2D6204447A8C4872855AA1F9D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ED625C73714D588D2D84BBE638901F5">
    <w:name w:val="2BED625C73714D588D2D84BBE638901F5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0A858EE687469D986D2A1F25BAF38D">
    <w:name w:val="DF0A858EE687469D986D2A1F25BAF38D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A4D7616AF5439B998962292D4F6730">
    <w:name w:val="F8A4D7616AF5439B998962292D4F6730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6C4BF77CC4CB09592BE7FD10D1BCE">
    <w:name w:val="2066C4BF77CC4CB09592BE7FD10D1BCE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59E132D8384EBFBEE520EB3055E5874">
    <w:name w:val="9C59E132D8384EBFBEE520EB3055E587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DDDA906308439AA6C8A351EAF10BCB4">
    <w:name w:val="FADDDA906308439AA6C8A351EAF10BCB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366A465E6F4AA1A3DE56B7C1ECA0404">
    <w:name w:val="D6366A465E6F4AA1A3DE56B7C1ECA040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0E4AFFE2CD441C9A5CD4F9A3B8AC7D4">
    <w:name w:val="000E4AFFE2CD441C9A5CD4F9A3B8AC7D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33901B10C246878B3A75E005F3CECD5">
    <w:name w:val="4F33901B10C246878B3A75E005F3CECD5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8366C82029418D8E621E84950F2ABF5">
    <w:name w:val="EE8366C82029418D8E621E84950F2ABF5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AB633482364FFB99B50C3003429D335">
    <w:name w:val="F8AB633482364FFB99B50C3003429D335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537C026DC54A09804F223BF88147865">
    <w:name w:val="B2537C026DC54A09804F223BF88147865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A953DF6D464A10A4E7A75DAEA9741A5">
    <w:name w:val="FBA953DF6D464A10A4E7A75DAEA9741A5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E1A8943FE249999BF253D53A2D29B65">
    <w:name w:val="D6E1A8943FE249999BF253D53A2D29B65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0F31F195D343669D78C46198AC8CA65">
    <w:name w:val="C50F31F195D343669D78C46198AC8CA65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D9ABB985DB463EBAF08F13756C74426">
    <w:name w:val="65D9ABB985DB463EBAF08F13756C74426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AF21A838142D6B002CB7EFA85796B6">
    <w:name w:val="75BAF21A838142D6B002CB7EFA85796B6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93E628DB6E432A82DCFB83F61A7C5C5">
    <w:name w:val="3393E628DB6E432A82DCFB83F61A7C5C5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E40F2D6204447A8C4872855AA1F9D5">
    <w:name w:val="788E40F2D6204447A8C4872855AA1F9D5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ED625C73714D588D2D84BBE638901F6">
    <w:name w:val="2BED625C73714D588D2D84BBE638901F6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0A858EE687469D986D2A1F25BAF38D1">
    <w:name w:val="DF0A858EE687469D986D2A1F25BAF38D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A4D7616AF5439B998962292D4F67301">
    <w:name w:val="F8A4D7616AF5439B998962292D4F6730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6C4BF77CC4CB09592BE7FD10D1BCE1">
    <w:name w:val="2066C4BF77CC4CB09592BE7FD10D1BCE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DDDA906308439AA6C8A351EAF10BCB5">
    <w:name w:val="FADDDA906308439AA6C8A351EAF10BCB5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366A465E6F4AA1A3DE56B7C1ECA0405">
    <w:name w:val="D6366A465E6F4AA1A3DE56B7C1ECA0405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0E4AFFE2CD441C9A5CD4F9A3B8AC7D5">
    <w:name w:val="000E4AFFE2CD441C9A5CD4F9A3B8AC7D5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33901B10C246878B3A75E005F3CECD6">
    <w:name w:val="4F33901B10C246878B3A75E005F3CECD6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8366C82029418D8E621E84950F2ABF6">
    <w:name w:val="EE8366C82029418D8E621E84950F2ABF6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AB633482364FFB99B50C3003429D336">
    <w:name w:val="F8AB633482364FFB99B50C3003429D336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537C026DC54A09804F223BF88147866">
    <w:name w:val="B2537C026DC54A09804F223BF88147866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A953DF6D464A10A4E7A75DAEA9741A6">
    <w:name w:val="FBA953DF6D464A10A4E7A75DAEA9741A6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E1A8943FE249999BF253D53A2D29B66">
    <w:name w:val="D6E1A8943FE249999BF253D53A2D29B66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0F31F195D343669D78C46198AC8CA66">
    <w:name w:val="C50F31F195D343669D78C46198AC8CA66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D9ABB985DB463EBAF08F13756C74427">
    <w:name w:val="65D9ABB985DB463EBAF08F13756C74427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AF21A838142D6B002CB7EFA85796B7">
    <w:name w:val="75BAF21A838142D6B002CB7EFA85796B7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9D3DF11D2146299F007C16D6E85A14">
    <w:name w:val="4D9D3DF11D2146299F007C16D6E85A1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93E628DB6E432A82DCFB83F61A7C5C6">
    <w:name w:val="3393E628DB6E432A82DCFB83F61A7C5C6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E40F2D6204447A8C4872855AA1F9D6">
    <w:name w:val="788E40F2D6204447A8C4872855AA1F9D6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ED625C73714D588D2D84BBE638901F7">
    <w:name w:val="2BED625C73714D588D2D84BBE638901F7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0A858EE687469D986D2A1F25BAF38D2">
    <w:name w:val="DF0A858EE687469D986D2A1F25BAF38D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A4D7616AF5439B998962292D4F67302">
    <w:name w:val="F8A4D7616AF5439B998962292D4F6730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DDDA906308439AA6C8A351EAF10BCB6">
    <w:name w:val="FADDDA906308439AA6C8A351EAF10BCB6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366A465E6F4AA1A3DE56B7C1ECA0406">
    <w:name w:val="D6366A465E6F4AA1A3DE56B7C1ECA0406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0E4AFFE2CD441C9A5CD4F9A3B8AC7D6">
    <w:name w:val="000E4AFFE2CD441C9A5CD4F9A3B8AC7D6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33901B10C246878B3A75E005F3CECD7">
    <w:name w:val="4F33901B10C246878B3A75E005F3CECD7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8366C82029418D8E621E84950F2ABF7">
    <w:name w:val="EE8366C82029418D8E621E84950F2ABF7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AB633482364FFB99B50C3003429D337">
    <w:name w:val="F8AB633482364FFB99B50C3003429D337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537C026DC54A09804F223BF88147867">
    <w:name w:val="B2537C026DC54A09804F223BF88147867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A953DF6D464A10A4E7A75DAEA9741A7">
    <w:name w:val="FBA953DF6D464A10A4E7A75DAEA9741A7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E1A8943FE249999BF253D53A2D29B67">
    <w:name w:val="D6E1A8943FE249999BF253D53A2D29B67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0F31F195D343669D78C46198AC8CA67">
    <w:name w:val="C50F31F195D343669D78C46198AC8CA67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D9ABB985DB463EBAF08F13756C74428">
    <w:name w:val="65D9ABB985DB463EBAF08F13756C74428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AF21A838142D6B002CB7EFA85796B8">
    <w:name w:val="75BAF21A838142D6B002CB7EFA85796B8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27928192C14AA5856D4AC614D9D885">
    <w:name w:val="5227928192C14AA5856D4AC614D9D885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93E628DB6E432A82DCFB83F61A7C5C7">
    <w:name w:val="3393E628DB6E432A82DCFB83F61A7C5C7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E40F2D6204447A8C4872855AA1F9D7">
    <w:name w:val="788E40F2D6204447A8C4872855AA1F9D7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ED625C73714D588D2D84BBE638901F8">
    <w:name w:val="2BED625C73714D588D2D84BBE638901F8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0A858EE687469D986D2A1F25BAF38D3">
    <w:name w:val="DF0A858EE687469D986D2A1F25BAF38D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A4D7616AF5439B998962292D4F67303">
    <w:name w:val="F8A4D7616AF5439B998962292D4F6730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DDDA906308439AA6C8A351EAF10BCB7">
    <w:name w:val="FADDDA906308439AA6C8A351EAF10BCB7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366A465E6F4AA1A3DE56B7C1ECA0407">
    <w:name w:val="D6366A465E6F4AA1A3DE56B7C1ECA0407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0E4AFFE2CD441C9A5CD4F9A3B8AC7D7">
    <w:name w:val="000E4AFFE2CD441C9A5CD4F9A3B8AC7D7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33901B10C246878B3A75E005F3CECD8">
    <w:name w:val="4F33901B10C246878B3A75E005F3CECD8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8366C82029418D8E621E84950F2ABF8">
    <w:name w:val="EE8366C82029418D8E621E84950F2ABF8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AB633482364FFB99B50C3003429D338">
    <w:name w:val="F8AB633482364FFB99B50C3003429D338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537C026DC54A09804F223BF88147868">
    <w:name w:val="B2537C026DC54A09804F223BF88147868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A953DF6D464A10A4E7A75DAEA9741A8">
    <w:name w:val="FBA953DF6D464A10A4E7A75DAEA9741A8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E1A8943FE249999BF253D53A2D29B68">
    <w:name w:val="D6E1A8943FE249999BF253D53A2D29B68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0F31F195D343669D78C46198AC8CA68">
    <w:name w:val="C50F31F195D343669D78C46198AC8CA68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D9ABB985DB463EBAF08F13756C74429">
    <w:name w:val="65D9ABB985DB463EBAF08F13756C74429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AF21A838142D6B002CB7EFA85796B9">
    <w:name w:val="75BAF21A838142D6B002CB7EFA85796B9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88F98C3B3C4CDAB2ED25C1243AE43D">
    <w:name w:val="CA88F98C3B3C4CDAB2ED25C1243AE43D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C74806AB4746AFA71BAB335D63252C">
    <w:name w:val="CEC74806AB4746AFA71BAB335D63252C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DDDA906308439AA6C8A351EAF10BCB8">
    <w:name w:val="FADDDA906308439AA6C8A351EAF10BCB8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0E4AFFE2CD441C9A5CD4F9A3B8AC7D8">
    <w:name w:val="000E4AFFE2CD441C9A5CD4F9A3B8AC7D8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33901B10C246878B3A75E005F3CECD9">
    <w:name w:val="4F33901B10C246878B3A75E005F3CECD9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8366C82029418D8E621E84950F2ABF9">
    <w:name w:val="EE8366C82029418D8E621E84950F2ABF9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AB633482364FFB99B50C3003429D339">
    <w:name w:val="F8AB633482364FFB99B50C3003429D339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537C026DC54A09804F223BF88147869">
    <w:name w:val="B2537C026DC54A09804F223BF88147869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A953DF6D464A10A4E7A75DAEA9741A9">
    <w:name w:val="FBA953DF6D464A10A4E7A75DAEA9741A9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E1A8943FE249999BF253D53A2D29B69">
    <w:name w:val="D6E1A8943FE249999BF253D53A2D29B69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0F31F195D343669D78C46198AC8CA69">
    <w:name w:val="C50F31F195D343669D78C46198AC8CA69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D9ABB985DB463EBAF08F13756C744210">
    <w:name w:val="65D9ABB985DB463EBAF08F13756C744210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AF21A838142D6B002CB7EFA85796B10">
    <w:name w:val="75BAF21A838142D6B002CB7EFA85796B10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27B38CF34246A4952DA47B8F3B0746">
    <w:name w:val="D027B38CF34246A4952DA47B8F3B0746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D9ABB985DB463EBAF08F13756C744211">
    <w:name w:val="65D9ABB985DB463EBAF08F13756C74421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AF21A838142D6B002CB7EFA85796B11">
    <w:name w:val="75BAF21A838142D6B002CB7EFA85796B1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C4FAD2861847A2871B9B89583AC6E8">
    <w:name w:val="B6C4FAD2861847A2871B9B89583AC6E8"/>
    <w:rsid w:val="001B72E3"/>
  </w:style>
  <w:style w:type="paragraph" w:customStyle="1" w:styleId="F88EFD1B70684343A06BBD7F2E71A347">
    <w:name w:val="F88EFD1B70684343A06BBD7F2E71A347"/>
    <w:rsid w:val="001B72E3"/>
  </w:style>
  <w:style w:type="paragraph" w:customStyle="1" w:styleId="38ACD8406F2348568767D3F106503DA1">
    <w:name w:val="38ACD8406F2348568767D3F106503DA1"/>
    <w:rsid w:val="001B72E3"/>
  </w:style>
  <w:style w:type="paragraph" w:customStyle="1" w:styleId="855957836E4A4925B5DCF443A1457869">
    <w:name w:val="855957836E4A4925B5DCF443A1457869"/>
    <w:rsid w:val="001B72E3"/>
  </w:style>
  <w:style w:type="paragraph" w:customStyle="1" w:styleId="4FEF7C6CC4E0459997F05E35E4C6FE64">
    <w:name w:val="4FEF7C6CC4E0459997F05E35E4C6FE64"/>
    <w:rsid w:val="001B72E3"/>
  </w:style>
  <w:style w:type="paragraph" w:customStyle="1" w:styleId="CB21548742D142C3B6098BFB25C1E9DC">
    <w:name w:val="CB21548742D142C3B6098BFB25C1E9DC"/>
    <w:rsid w:val="001B72E3"/>
  </w:style>
  <w:style w:type="paragraph" w:customStyle="1" w:styleId="3B9B4C2B753141DCAA75D52FA3C99847">
    <w:name w:val="3B9B4C2B753141DCAA75D52FA3C99847"/>
    <w:rsid w:val="001B72E3"/>
  </w:style>
  <w:style w:type="paragraph" w:customStyle="1" w:styleId="F39F0335B4D04C3B9825EEB16C7E9961">
    <w:name w:val="F39F0335B4D04C3B9825EEB16C7E9961"/>
    <w:rsid w:val="001B72E3"/>
  </w:style>
  <w:style w:type="paragraph" w:customStyle="1" w:styleId="9AC04982C9B64AD798C8BB51C7BB9031">
    <w:name w:val="9AC04982C9B64AD798C8BB51C7BB9031"/>
    <w:rsid w:val="001B72E3"/>
  </w:style>
  <w:style w:type="paragraph" w:customStyle="1" w:styleId="9D1E32965579414492693A3AAD0A20CB">
    <w:name w:val="9D1E32965579414492693A3AAD0A20CB"/>
    <w:rsid w:val="001B72E3"/>
  </w:style>
  <w:style w:type="paragraph" w:customStyle="1" w:styleId="499DFE26BE3248228BCBF2CB68284948">
    <w:name w:val="499DFE26BE3248228BCBF2CB68284948"/>
    <w:rsid w:val="001B72E3"/>
  </w:style>
  <w:style w:type="paragraph" w:customStyle="1" w:styleId="8E0C4757A98C48EFA7103A0DA7EA8BB4">
    <w:name w:val="8E0C4757A98C48EFA7103A0DA7EA8BB4"/>
    <w:rsid w:val="001B72E3"/>
  </w:style>
  <w:style w:type="paragraph" w:customStyle="1" w:styleId="8D3352D7A68945299B61F7FDE0C2366D">
    <w:name w:val="8D3352D7A68945299B61F7FDE0C2366D"/>
    <w:rsid w:val="001B72E3"/>
  </w:style>
  <w:style w:type="paragraph" w:customStyle="1" w:styleId="4C712C85159344DCACE476E3A08D83F5">
    <w:name w:val="4C712C85159344DCACE476E3A08D83F5"/>
    <w:rsid w:val="001B72E3"/>
  </w:style>
  <w:style w:type="paragraph" w:customStyle="1" w:styleId="318AAEEBD9B243DD81B644F975DA649E">
    <w:name w:val="318AAEEBD9B243DD81B644F975DA649E"/>
    <w:rsid w:val="001B72E3"/>
  </w:style>
  <w:style w:type="paragraph" w:customStyle="1" w:styleId="EFBADA7F49DE47BDBD9187AF99261842">
    <w:name w:val="EFBADA7F49DE47BDBD9187AF99261842"/>
    <w:rsid w:val="001B72E3"/>
  </w:style>
  <w:style w:type="paragraph" w:customStyle="1" w:styleId="5667806FF3B446EB9CCDA6F7F0F6EE59">
    <w:name w:val="5667806FF3B446EB9CCDA6F7F0F6EE59"/>
    <w:rsid w:val="001B72E3"/>
  </w:style>
  <w:style w:type="paragraph" w:customStyle="1" w:styleId="E87931F2C3A34C79810A06E3DE9E4CF7">
    <w:name w:val="E87931F2C3A34C79810A06E3DE9E4CF7"/>
    <w:rsid w:val="001B72E3"/>
  </w:style>
  <w:style w:type="paragraph" w:customStyle="1" w:styleId="2B3434060A33498F9268FBB97BABE855">
    <w:name w:val="2B3434060A33498F9268FBB97BABE855"/>
    <w:rsid w:val="001B72E3"/>
  </w:style>
  <w:style w:type="paragraph" w:customStyle="1" w:styleId="5060E6D2E9C24FCB8E727C70EF157ECF">
    <w:name w:val="5060E6D2E9C24FCB8E727C70EF157ECF"/>
    <w:rsid w:val="001B72E3"/>
  </w:style>
  <w:style w:type="paragraph" w:customStyle="1" w:styleId="B2471914661E4A3FBC7D3554F37031FE">
    <w:name w:val="B2471914661E4A3FBC7D3554F37031FE"/>
    <w:rsid w:val="001B72E3"/>
  </w:style>
  <w:style w:type="paragraph" w:customStyle="1" w:styleId="0B20B70DE1924C35989A0350B7D1DD54">
    <w:name w:val="0B20B70DE1924C35989A0350B7D1DD54"/>
    <w:rsid w:val="001B72E3"/>
  </w:style>
  <w:style w:type="paragraph" w:customStyle="1" w:styleId="A2E4F84A2A0C4B1D992A502B53636C4B">
    <w:name w:val="A2E4F84A2A0C4B1D992A502B53636C4B"/>
    <w:rsid w:val="001B72E3"/>
  </w:style>
  <w:style w:type="paragraph" w:customStyle="1" w:styleId="F31D965CF2C749AA9B03B98DB86DF834">
    <w:name w:val="F31D965CF2C749AA9B03B98DB86DF83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C4FAD2861847A2871B9B89583AC6E81">
    <w:name w:val="B6C4FAD2861847A2871B9B89583AC6E8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ACD8406F2348568767D3F106503DA11">
    <w:name w:val="38ACD8406F2348568767D3F106503DA1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8EFD1B70684343A06BBD7F2E71A3471">
    <w:name w:val="F88EFD1B70684343A06BBD7F2E71A347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EF7C6CC4E0459997F05E35E4C6FE641">
    <w:name w:val="4FEF7C6CC4E0459997F05E35E4C6FE64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5957836E4A4925B5DCF443A14578691">
    <w:name w:val="855957836E4A4925B5DCF443A1457869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9F71C9810B49939EC34A8E18CE1708">
    <w:name w:val="4E9F71C9810B49939EC34A8E18CE1708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9B4C2B753141DCAA75D52FA3C998471">
    <w:name w:val="3B9B4C2B753141DCAA75D52FA3C99847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FBC0989CD44A86A6DF48BDA94FE2C7">
    <w:name w:val="69FBC0989CD44A86A6DF48BDA94FE2C7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C04982C9B64AD798C8BB51C7BB90311">
    <w:name w:val="9AC04982C9B64AD798C8BB51C7BB9031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1E32965579414492693A3AAD0A20CB1">
    <w:name w:val="9D1E32965579414492693A3AAD0A20CB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70FDD7E8304516B7F435C2DCAEA8ED">
    <w:name w:val="4F70FDD7E8304516B7F435C2DCAEA8ED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1627DCD570426799E7A462444DB371">
    <w:name w:val="B01627DCD570426799E7A462444DB37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3352D7A68945299B61F7FDE0C2366D1">
    <w:name w:val="8D3352D7A68945299B61F7FDE0C2366D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712C85159344DCACE476E3A08D83F51">
    <w:name w:val="4C712C85159344DCACE476E3A08D83F5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ADA7F49DE47BDBD9187AF992618421">
    <w:name w:val="EFBADA7F49DE47BDBD9187AF99261842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67806FF3B446EB9CCDA6F7F0F6EE591">
    <w:name w:val="5667806FF3B446EB9CCDA6F7F0F6EE59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7931F2C3A34C79810A06E3DE9E4CF71">
    <w:name w:val="E87931F2C3A34C79810A06E3DE9E4CF7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3434060A33498F9268FBB97BABE8551">
    <w:name w:val="2B3434060A33498F9268FBB97BABE855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60E6D2E9C24FCB8E727C70EF157ECF1">
    <w:name w:val="5060E6D2E9C24FCB8E727C70EF157ECF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471914661E4A3FBC7D3554F37031FE1">
    <w:name w:val="B2471914661E4A3FBC7D3554F37031FE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0B70DE1924C35989A0350B7D1DD541">
    <w:name w:val="0B20B70DE1924C35989A0350B7D1DD54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E4F84A2A0C4B1D992A502B53636C4B1">
    <w:name w:val="A2E4F84A2A0C4B1D992A502B53636C4B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D9ABB985DB463EBAF08F13756C744212">
    <w:name w:val="65D9ABB985DB463EBAF08F13756C74421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AF21A838142D6B002CB7EFA85796B12">
    <w:name w:val="75BAF21A838142D6B002CB7EFA85796B1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1D965CF2C749AA9B03B98DB86DF8341">
    <w:name w:val="F31D965CF2C749AA9B03B98DB86DF834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C4FAD2861847A2871B9B89583AC6E82">
    <w:name w:val="B6C4FAD2861847A2871B9B89583AC6E8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ACD8406F2348568767D3F106503DA12">
    <w:name w:val="38ACD8406F2348568767D3F106503DA1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8EFD1B70684343A06BBD7F2E71A3472">
    <w:name w:val="F88EFD1B70684343A06BBD7F2E71A347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EF7C6CC4E0459997F05E35E4C6FE642">
    <w:name w:val="4FEF7C6CC4E0459997F05E35E4C6FE64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5957836E4A4925B5DCF443A14578692">
    <w:name w:val="855957836E4A4925B5DCF443A1457869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9F71C9810B49939EC34A8E18CE17081">
    <w:name w:val="4E9F71C9810B49939EC34A8E18CE1708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C04982C9B64AD798C8BB51C7BB90312">
    <w:name w:val="9AC04982C9B64AD798C8BB51C7BB9031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70FDD7E8304516B7F435C2DCAEA8ED1">
    <w:name w:val="4F70FDD7E8304516B7F435C2DCAEA8ED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1627DCD570426799E7A462444DB3711">
    <w:name w:val="B01627DCD570426799E7A462444DB371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3352D7A68945299B61F7FDE0C2366D2">
    <w:name w:val="8D3352D7A68945299B61F7FDE0C2366D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712C85159344DCACE476E3A08D83F52">
    <w:name w:val="4C712C85159344DCACE476E3A08D83F5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ADA7F49DE47BDBD9187AF992618422">
    <w:name w:val="EFBADA7F49DE47BDBD9187AF99261842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67806FF3B446EB9CCDA6F7F0F6EE592">
    <w:name w:val="5667806FF3B446EB9CCDA6F7F0F6EE59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7931F2C3A34C79810A06E3DE9E4CF72">
    <w:name w:val="E87931F2C3A34C79810A06E3DE9E4CF7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3434060A33498F9268FBB97BABE8552">
    <w:name w:val="2B3434060A33498F9268FBB97BABE855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60E6D2E9C24FCB8E727C70EF157ECF2">
    <w:name w:val="5060E6D2E9C24FCB8E727C70EF157ECF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471914661E4A3FBC7D3554F37031FE2">
    <w:name w:val="B2471914661E4A3FBC7D3554F37031FE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0B70DE1924C35989A0350B7D1DD542">
    <w:name w:val="0B20B70DE1924C35989A0350B7D1DD54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E4F84A2A0C4B1D992A502B53636C4B2">
    <w:name w:val="A2E4F84A2A0C4B1D992A502B53636C4B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D9ABB985DB463EBAF08F13756C744213">
    <w:name w:val="65D9ABB985DB463EBAF08F13756C74421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AF21A838142D6B002CB7EFA85796B13">
    <w:name w:val="75BAF21A838142D6B002CB7EFA85796B1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1D965CF2C749AA9B03B98DB86DF8342">
    <w:name w:val="F31D965CF2C749AA9B03B98DB86DF834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C4FAD2861847A2871B9B89583AC6E83">
    <w:name w:val="B6C4FAD2861847A2871B9B89583AC6E8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ACD8406F2348568767D3F106503DA13">
    <w:name w:val="38ACD8406F2348568767D3F106503DA1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8EFD1B70684343A06BBD7F2E71A3473">
    <w:name w:val="F88EFD1B70684343A06BBD7F2E71A347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EF7C6CC4E0459997F05E35E4C6FE643">
    <w:name w:val="4FEF7C6CC4E0459997F05E35E4C6FE64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5957836E4A4925B5DCF443A14578693">
    <w:name w:val="855957836E4A4925B5DCF443A1457869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9F71C9810B49939EC34A8E18CE17082">
    <w:name w:val="4E9F71C9810B49939EC34A8E18CE1708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65DF2E5B3043B09EF921A09D68E129">
    <w:name w:val="8D65DF2E5B3043B09EF921A09D68E129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70FDD7E8304516B7F435C2DCAEA8ED2">
    <w:name w:val="4F70FDD7E8304516B7F435C2DCAEA8ED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1627DCD570426799E7A462444DB3712">
    <w:name w:val="B01627DCD570426799E7A462444DB371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3352D7A68945299B61F7FDE0C2366D3">
    <w:name w:val="8D3352D7A68945299B61F7FDE0C2366D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712C85159344DCACE476E3A08D83F53">
    <w:name w:val="4C712C85159344DCACE476E3A08D83F5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ADA7F49DE47BDBD9187AF992618423">
    <w:name w:val="EFBADA7F49DE47BDBD9187AF99261842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67806FF3B446EB9CCDA6F7F0F6EE593">
    <w:name w:val="5667806FF3B446EB9CCDA6F7F0F6EE59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7931F2C3A34C79810A06E3DE9E4CF73">
    <w:name w:val="E87931F2C3A34C79810A06E3DE9E4CF7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3434060A33498F9268FBB97BABE8553">
    <w:name w:val="2B3434060A33498F9268FBB97BABE855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60E6D2E9C24FCB8E727C70EF157ECF3">
    <w:name w:val="5060E6D2E9C24FCB8E727C70EF157ECF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471914661E4A3FBC7D3554F37031FE3">
    <w:name w:val="B2471914661E4A3FBC7D3554F37031FE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0B70DE1924C35989A0350B7D1DD543">
    <w:name w:val="0B20B70DE1924C35989A0350B7D1DD54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E4F84A2A0C4B1D992A502B53636C4B3">
    <w:name w:val="A2E4F84A2A0C4B1D992A502B53636C4B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D9ABB985DB463EBAF08F13756C744214">
    <w:name w:val="65D9ABB985DB463EBAF08F13756C74421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AF21A838142D6B002CB7EFA85796B14">
    <w:name w:val="75BAF21A838142D6B002CB7EFA85796B1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1D965CF2C749AA9B03B98DB86DF8343">
    <w:name w:val="F31D965CF2C749AA9B03B98DB86DF834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C4FAD2861847A2871B9B89583AC6E84">
    <w:name w:val="B6C4FAD2861847A2871B9B89583AC6E8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ACD8406F2348568767D3F106503DA14">
    <w:name w:val="38ACD8406F2348568767D3F106503DA1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8EFD1B70684343A06BBD7F2E71A3474">
    <w:name w:val="F88EFD1B70684343A06BBD7F2E71A347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EF7C6CC4E0459997F05E35E4C6FE644">
    <w:name w:val="4FEF7C6CC4E0459997F05E35E4C6FE64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5957836E4A4925B5DCF443A14578694">
    <w:name w:val="855957836E4A4925B5DCF443A1457869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9F71C9810B49939EC34A8E18CE17083">
    <w:name w:val="4E9F71C9810B49939EC34A8E18CE1708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09ED3D0D7434EA31B517F408D2BA0">
    <w:name w:val="1F409ED3D0D7434EA31B517F408D2BA0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70FDD7E8304516B7F435C2DCAEA8ED3">
    <w:name w:val="4F70FDD7E8304516B7F435C2DCAEA8ED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1627DCD570426799E7A462444DB3713">
    <w:name w:val="B01627DCD570426799E7A462444DB371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3352D7A68945299B61F7FDE0C2366D4">
    <w:name w:val="8D3352D7A68945299B61F7FDE0C2366D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712C85159344DCACE476E3A08D83F54">
    <w:name w:val="4C712C85159344DCACE476E3A08D83F5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ADA7F49DE47BDBD9187AF992618424">
    <w:name w:val="EFBADA7F49DE47BDBD9187AF99261842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67806FF3B446EB9CCDA6F7F0F6EE594">
    <w:name w:val="5667806FF3B446EB9CCDA6F7F0F6EE59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7931F2C3A34C79810A06E3DE9E4CF74">
    <w:name w:val="E87931F2C3A34C79810A06E3DE9E4CF7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3434060A33498F9268FBB97BABE8554">
    <w:name w:val="2B3434060A33498F9268FBB97BABE855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60E6D2E9C24FCB8E727C70EF157ECF4">
    <w:name w:val="5060E6D2E9C24FCB8E727C70EF157ECF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471914661E4A3FBC7D3554F37031FE4">
    <w:name w:val="B2471914661E4A3FBC7D3554F37031FE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0B70DE1924C35989A0350B7D1DD544">
    <w:name w:val="0B20B70DE1924C35989A0350B7D1DD54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E4F84A2A0C4B1D992A502B53636C4B4">
    <w:name w:val="A2E4F84A2A0C4B1D992A502B53636C4B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D9ABB985DB463EBAF08F13756C744215">
    <w:name w:val="65D9ABB985DB463EBAF08F13756C744215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AF21A838142D6B002CB7EFA85796B15">
    <w:name w:val="75BAF21A838142D6B002CB7EFA85796B15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61EF2397854E588C53CD7291BDBE82">
    <w:name w:val="C761EF2397854E588C53CD7291BDBE82"/>
    <w:rsid w:val="001B72E3"/>
  </w:style>
  <w:style w:type="paragraph" w:customStyle="1" w:styleId="847DAB25432D4EBA8C61DF16E9F9B6E2">
    <w:name w:val="847DAB25432D4EBA8C61DF16E9F9B6E2"/>
    <w:rsid w:val="001B72E3"/>
  </w:style>
  <w:style w:type="paragraph" w:customStyle="1" w:styleId="D60D6BA136BA4D2D8D2FEB83379AA64B">
    <w:name w:val="D60D6BA136BA4D2D8D2FEB83379AA64B"/>
    <w:rsid w:val="001B72E3"/>
  </w:style>
  <w:style w:type="paragraph" w:customStyle="1" w:styleId="8451F96098414F37AA17A15AFF5EFC0F">
    <w:name w:val="8451F96098414F37AA17A15AFF5EFC0F"/>
    <w:rsid w:val="001B72E3"/>
  </w:style>
  <w:style w:type="paragraph" w:customStyle="1" w:styleId="A0A3540CA9384ED2B4799AEAFA35408C">
    <w:name w:val="A0A3540CA9384ED2B4799AEAFA35408C"/>
    <w:rsid w:val="001B72E3"/>
  </w:style>
  <w:style w:type="paragraph" w:customStyle="1" w:styleId="E6B8A6B5E88A416289556CD734E22F84">
    <w:name w:val="E6B8A6B5E88A416289556CD734E22F84"/>
    <w:rsid w:val="001B72E3"/>
  </w:style>
  <w:style w:type="paragraph" w:customStyle="1" w:styleId="9EB3E3DD15F045C6BC5CE762A3B091BE">
    <w:name w:val="9EB3E3DD15F045C6BC5CE762A3B091BE"/>
    <w:rsid w:val="001B72E3"/>
  </w:style>
  <w:style w:type="paragraph" w:customStyle="1" w:styleId="B52DDAE747084389BD2F58400FC59BC7">
    <w:name w:val="B52DDAE747084389BD2F58400FC59BC7"/>
    <w:rsid w:val="001B72E3"/>
  </w:style>
  <w:style w:type="paragraph" w:customStyle="1" w:styleId="0E0CA4B0DA7F48C59E3B5720F8255F28">
    <w:name w:val="0E0CA4B0DA7F48C59E3B5720F8255F28"/>
    <w:rsid w:val="001B72E3"/>
  </w:style>
  <w:style w:type="paragraph" w:customStyle="1" w:styleId="E2A116E674434122BC7E214E8EAF5A49">
    <w:name w:val="E2A116E674434122BC7E214E8EAF5A49"/>
    <w:rsid w:val="001B72E3"/>
  </w:style>
  <w:style w:type="paragraph" w:customStyle="1" w:styleId="4B66174F3B0C4544BFCDAE055ECEFB25">
    <w:name w:val="4B66174F3B0C4544BFCDAE055ECEFB25"/>
    <w:rsid w:val="001B72E3"/>
  </w:style>
  <w:style w:type="paragraph" w:customStyle="1" w:styleId="445B22F5D5DE402CAA4B5989354EDBC2">
    <w:name w:val="445B22F5D5DE402CAA4B5989354EDBC2"/>
    <w:rsid w:val="001B72E3"/>
  </w:style>
  <w:style w:type="paragraph" w:customStyle="1" w:styleId="1D7671C581954388BF7C08EA0620E23C">
    <w:name w:val="1D7671C581954388BF7C08EA0620E23C"/>
    <w:rsid w:val="001B72E3"/>
  </w:style>
  <w:style w:type="paragraph" w:customStyle="1" w:styleId="FF8CB646F5A34EA89936E7F5553177DF">
    <w:name w:val="FF8CB646F5A34EA89936E7F5553177DF"/>
    <w:rsid w:val="001B72E3"/>
  </w:style>
  <w:style w:type="paragraph" w:customStyle="1" w:styleId="BD270D9A8E4E4A8486313EB5D2A998B8">
    <w:name w:val="BD270D9A8E4E4A8486313EB5D2A998B8"/>
    <w:rsid w:val="001B72E3"/>
  </w:style>
  <w:style w:type="paragraph" w:customStyle="1" w:styleId="EA1A08935D014039AE266A9FA2A861E7">
    <w:name w:val="EA1A08935D014039AE266A9FA2A861E7"/>
    <w:rsid w:val="001B72E3"/>
  </w:style>
  <w:style w:type="paragraph" w:customStyle="1" w:styleId="13860E28A853479084C857FB42D318EC">
    <w:name w:val="13860E28A853479084C857FB42D318EC"/>
    <w:rsid w:val="001B72E3"/>
  </w:style>
  <w:style w:type="paragraph" w:customStyle="1" w:styleId="F08F7BF9E4644967A2BD8A8780ADD34E">
    <w:name w:val="F08F7BF9E4644967A2BD8A8780ADD34E"/>
    <w:rsid w:val="001B72E3"/>
  </w:style>
  <w:style w:type="paragraph" w:customStyle="1" w:styleId="0A090F3F66B14513A81C705A82B013B0">
    <w:name w:val="0A090F3F66B14513A81C705A82B013B0"/>
    <w:rsid w:val="001B72E3"/>
  </w:style>
  <w:style w:type="paragraph" w:customStyle="1" w:styleId="F31D965CF2C749AA9B03B98DB86DF8344">
    <w:name w:val="F31D965CF2C749AA9B03B98DB86DF834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C4FAD2861847A2871B9B89583AC6E85">
    <w:name w:val="B6C4FAD2861847A2871B9B89583AC6E85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ACD8406F2348568767D3F106503DA15">
    <w:name w:val="38ACD8406F2348568767D3F106503DA15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8EFD1B70684343A06BBD7F2E71A3475">
    <w:name w:val="F88EFD1B70684343A06BBD7F2E71A3475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D131B37E1C4E90969530E956EF7252">
    <w:name w:val="1DD131B37E1C4E90969530E956EF725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5957836E4A4925B5DCF443A14578695">
    <w:name w:val="855957836E4A4925B5DCF443A14578695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9F71C9810B49939EC34A8E18CE17084">
    <w:name w:val="4E9F71C9810B49939EC34A8E18CE1708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7DAB25432D4EBA8C61DF16E9F9B6E21">
    <w:name w:val="847DAB25432D4EBA8C61DF16E9F9B6E2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60E28A853479084C857FB42D318EC1">
    <w:name w:val="13860E28A853479084C857FB42D318EC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8F7BF9E4644967A2BD8A8780ADD34E1">
    <w:name w:val="F08F7BF9E4644967A2BD8A8780ADD34E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090F3F66B14513A81C705A82B013B01">
    <w:name w:val="0A090F3F66B14513A81C705A82B013B0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0CA4B0DA7F48C59E3B5720F8255F281">
    <w:name w:val="0E0CA4B0DA7F48C59E3B5720F8255F28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A116E674434122BC7E214E8EAF5A491">
    <w:name w:val="E2A116E674434122BC7E214E8EAF5A49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B66174F3B0C4544BFCDAE055ECEFB251">
    <w:name w:val="4B66174F3B0C4544BFCDAE055ECEFB25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B22F5D5DE402CAA4B5989354EDBC21">
    <w:name w:val="445B22F5D5DE402CAA4B5989354EDBC2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7671C581954388BF7C08EA0620E23C1">
    <w:name w:val="1D7671C581954388BF7C08EA0620E23C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8CB646F5A34EA89936E7F5553177DF1">
    <w:name w:val="FF8CB646F5A34EA89936E7F5553177DF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270D9A8E4E4A8486313EB5D2A998B81">
    <w:name w:val="BD270D9A8E4E4A8486313EB5D2A998B8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1A08935D014039AE266A9FA2A861E71">
    <w:name w:val="EA1A08935D014039AE266A9FA2A861E7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D9ABB985DB463EBAF08F13756C744216">
    <w:name w:val="65D9ABB985DB463EBAF08F13756C744216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AF21A838142D6B002CB7EFA85796B16">
    <w:name w:val="75BAF21A838142D6B002CB7EFA85796B16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2E3"/>
    <w:rPr>
      <w:color w:val="808080"/>
    </w:rPr>
  </w:style>
  <w:style w:type="paragraph" w:customStyle="1" w:styleId="8AE263ADFFAD4FCCABEB5E3A10D5E6F3">
    <w:name w:val="8AE263ADFFAD4FCCABEB5E3A10D5E6F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E263ADFFAD4FCCABEB5E3A10D5E6F31">
    <w:name w:val="8AE263ADFFAD4FCCABEB5E3A10D5E6F3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E764B53AB24F2F9D9F045C9EFFE217">
    <w:name w:val="26E764B53AB24F2F9D9F045C9EFFE217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CD13AB000D4F4BB1C0CBED4A0DACCB">
    <w:name w:val="12CD13AB000D4F4BB1C0CBED4A0DACCB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2CDE31EF11430F8D5C09528B398F40">
    <w:name w:val="ED2CDE31EF11430F8D5C09528B398F40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58502FCE6445EAA4611F4853F96710">
    <w:name w:val="7C58502FCE6445EAA4611F4853F96710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2CABB717A74B599804D4238364CCB6">
    <w:name w:val="E02CABB717A74B599804D4238364CCB6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E764B53AB24F2F9D9F045C9EFFE2171">
    <w:name w:val="26E764B53AB24F2F9D9F045C9EFFE217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CD13AB000D4F4BB1C0CBED4A0DACCB1">
    <w:name w:val="12CD13AB000D4F4BB1C0CBED4A0DACCB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2CDE31EF11430F8D5C09528B398F401">
    <w:name w:val="ED2CDE31EF11430F8D5C09528B398F40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58502FCE6445EAA4611F4853F967101">
    <w:name w:val="7C58502FCE6445EAA4611F4853F96710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2CABB717A74B599804D4238364CCB61">
    <w:name w:val="E02CABB717A74B599804D4238364CCB6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CFA35259014E4983B599ABAC2362E9">
    <w:name w:val="59CFA35259014E4983B599ABAC2362E9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E764B53AB24F2F9D9F045C9EFFE2172">
    <w:name w:val="26E764B53AB24F2F9D9F045C9EFFE217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CD13AB000D4F4BB1C0CBED4A0DACCB2">
    <w:name w:val="12CD13AB000D4F4BB1C0CBED4A0DACCB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2CDE31EF11430F8D5C09528B398F402">
    <w:name w:val="ED2CDE31EF11430F8D5C09528B398F40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58502FCE6445EAA4611F4853F967102">
    <w:name w:val="7C58502FCE6445EAA4611F4853F96710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2CABB717A74B599804D4238364CCB62">
    <w:name w:val="E02CABB717A74B599804D4238364CCB6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7AFB0FBBC4A7E9B69BD71AA803D82">
    <w:name w:val="30A7AFB0FBBC4A7E9B69BD71AA803D8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95433252764F56991DAAE924F175DE">
    <w:name w:val="4C95433252764F56991DAAE924F175DE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E764B53AB24F2F9D9F045C9EFFE2173">
    <w:name w:val="26E764B53AB24F2F9D9F045C9EFFE217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CD13AB000D4F4BB1C0CBED4A0DACCB3">
    <w:name w:val="12CD13AB000D4F4BB1C0CBED4A0DACCB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58502FCE6445EAA4611F4853F967103">
    <w:name w:val="7C58502FCE6445EAA4611F4853F96710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2CABB717A74B599804D4238364CCB63">
    <w:name w:val="E02CABB717A74B599804D4238364CCB6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502782D3C84EFEAB12A0B8A55CF95B">
    <w:name w:val="51502782D3C84EFEAB12A0B8A55CF95B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95433252764F56991DAAE924F175DE1">
    <w:name w:val="4C95433252764F56991DAAE924F175DE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E764B53AB24F2F9D9F045C9EFFE2174">
    <w:name w:val="26E764B53AB24F2F9D9F045C9EFFE217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CD13AB000D4F4BB1C0CBED4A0DACCB4">
    <w:name w:val="12CD13AB000D4F4BB1C0CBED4A0DACCB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58502FCE6445EAA4611F4853F967104">
    <w:name w:val="7C58502FCE6445EAA4611F4853F96710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2CABB717A74B599804D4238364CCB64">
    <w:name w:val="E02CABB717A74B599804D4238364CCB6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6A158FF8044D82B81F6B57ECA2B373">
    <w:name w:val="D76A158FF8044D82B81F6B57ECA2B37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95433252764F56991DAAE924F175DE2">
    <w:name w:val="4C95433252764F56991DAAE924F175DE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705F8E47A4C8F97F5A79F374561E6">
    <w:name w:val="8EE705F8E47A4C8F97F5A79F374561E6"/>
    <w:rsid w:val="001B72E3"/>
  </w:style>
  <w:style w:type="paragraph" w:customStyle="1" w:styleId="455B8AD7848D4A009BFA537FD97D3C60">
    <w:name w:val="455B8AD7848D4A009BFA537FD97D3C60"/>
    <w:rsid w:val="001B72E3"/>
  </w:style>
  <w:style w:type="paragraph" w:customStyle="1" w:styleId="C457E370B5AB410F8A2E0A85E4BCB24B">
    <w:name w:val="C457E370B5AB410F8A2E0A85E4BCB24B"/>
    <w:rsid w:val="001B72E3"/>
  </w:style>
  <w:style w:type="paragraph" w:customStyle="1" w:styleId="E7A0D7F72A914CDCAB589D5C4D4047F5">
    <w:name w:val="E7A0D7F72A914CDCAB589D5C4D4047F5"/>
    <w:rsid w:val="001B72E3"/>
  </w:style>
  <w:style w:type="paragraph" w:customStyle="1" w:styleId="2BB4002B13E6494FB24B879FEC9022E5">
    <w:name w:val="2BB4002B13E6494FB24B879FEC9022E5"/>
    <w:rsid w:val="001B72E3"/>
  </w:style>
  <w:style w:type="paragraph" w:customStyle="1" w:styleId="7D47FD54637640F29EE373E996BF6DFD">
    <w:name w:val="7D47FD54637640F29EE373E996BF6DFD"/>
    <w:rsid w:val="001B72E3"/>
  </w:style>
  <w:style w:type="paragraph" w:customStyle="1" w:styleId="3325BD85DCD04306A531E65CB75F821A">
    <w:name w:val="3325BD85DCD04306A531E65CB75F821A"/>
    <w:rsid w:val="001B72E3"/>
  </w:style>
  <w:style w:type="paragraph" w:customStyle="1" w:styleId="DFD393163BDE422B8B484CF447E99CC6">
    <w:name w:val="DFD393163BDE422B8B484CF447E99CC6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7B6AB72E274A83B2982C8798899A8C">
    <w:name w:val="EE7B6AB72E274A83B2982C8798899A8C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BA5E4623C8445C81862297BF45E83A">
    <w:name w:val="67BA5E4623C8445C81862297BF45E83A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7A1B7B7CC74F3FAF662EEF5796FBF9">
    <w:name w:val="997A1B7B7CC74F3FAF662EEF5796FBF9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AD88122D6D401B848E029DBFEB028C">
    <w:name w:val="0FAD88122D6D401B848E029DBFEB028C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79BD0868CF4D49AEAE36904C4D7DC7">
    <w:name w:val="DA79BD0868CF4D49AEAE36904C4D7DC7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DFCF24181844578CD556B12917671B">
    <w:name w:val="41DFCF24181844578CD556B12917671B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FDA3ED118C49A4A2A28124C1BBEF73">
    <w:name w:val="37FDA3ED118C49A4A2A28124C1BBEF7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19B66DA3AD493DB59955589EB0B37B">
    <w:name w:val="2D19B66DA3AD493DB59955589EB0B37B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0368F650145659226068E3F02BB8F">
    <w:name w:val="7350368F650145659226068E3F02BB8F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C9968F377947A0BC85BD3F688D61B3">
    <w:name w:val="CEC9968F377947A0BC85BD3F688D61B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E48A1617074E3F9A281AA4A503615D">
    <w:name w:val="66E48A1617074E3F9A281AA4A503615D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705F8E47A4C8F97F5A79F374561E61">
    <w:name w:val="8EE705F8E47A4C8F97F5A79F374561E6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5B8AD7848D4A009BFA537FD97D3C601">
    <w:name w:val="455B8AD7848D4A009BFA537FD97D3C60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57E370B5AB410F8A2E0A85E4BCB24B1">
    <w:name w:val="C457E370B5AB410F8A2E0A85E4BCB24B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A0D7F72A914CDCAB589D5C4D4047F51">
    <w:name w:val="E7A0D7F72A914CDCAB589D5C4D4047F5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B4002B13E6494FB24B879FEC9022E51">
    <w:name w:val="2BB4002B13E6494FB24B879FEC9022E5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7FD54637640F29EE373E996BF6DFD1">
    <w:name w:val="7D47FD54637640F29EE373E996BF6DFD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25BD85DCD04306A531E65CB75F821A1">
    <w:name w:val="3325BD85DCD04306A531E65CB75F821A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D9ABB985DB463EBAF08F13756C7442">
    <w:name w:val="65D9ABB985DB463EBAF08F13756C744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AF21A838142D6B002CB7EFA85796B">
    <w:name w:val="75BAF21A838142D6B002CB7EFA85796B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D393163BDE422B8B484CF447E99CC61">
    <w:name w:val="DFD393163BDE422B8B484CF447E99CC6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7B6AB72E274A83B2982C8798899A8C1">
    <w:name w:val="EE7B6AB72E274A83B2982C8798899A8C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FEDFB8252647BCA604F31D2C8CF2F1">
    <w:name w:val="F9FEDFB8252647BCA604F31D2C8CF2F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AD88122D6D401B848E029DBFEB028C1">
    <w:name w:val="0FAD88122D6D401B848E029DBFEB028C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ED625C73714D588D2D84BBE638901F">
    <w:name w:val="2BED625C73714D588D2D84BBE638901F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DFCF24181844578CD556B12917671B1">
    <w:name w:val="41DFCF24181844578CD556B12917671B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FDA3ED118C49A4A2A28124C1BBEF731">
    <w:name w:val="37FDA3ED118C49A4A2A28124C1BBEF73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19B66DA3AD493DB59955589EB0B37B1">
    <w:name w:val="2D19B66DA3AD493DB59955589EB0B37B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0368F650145659226068E3F02BB8F1">
    <w:name w:val="7350368F650145659226068E3F02BB8F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C9968F377947A0BC85BD3F688D61B31">
    <w:name w:val="CEC9968F377947A0BC85BD3F688D61B3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E48A1617074E3F9A281AA4A503615D1">
    <w:name w:val="66E48A1617074E3F9A281AA4A503615D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705F8E47A4C8F97F5A79F374561E62">
    <w:name w:val="8EE705F8E47A4C8F97F5A79F374561E6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5B8AD7848D4A009BFA537FD97D3C602">
    <w:name w:val="455B8AD7848D4A009BFA537FD97D3C60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57E370B5AB410F8A2E0A85E4BCB24B2">
    <w:name w:val="C457E370B5AB410F8A2E0A85E4BCB24B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A0D7F72A914CDCAB589D5C4D4047F52">
    <w:name w:val="E7A0D7F72A914CDCAB589D5C4D4047F5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B4002B13E6494FB24B879FEC9022E52">
    <w:name w:val="2BB4002B13E6494FB24B879FEC9022E5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7FD54637640F29EE373E996BF6DFD2">
    <w:name w:val="7D47FD54637640F29EE373E996BF6DFD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25BD85DCD04306A531E65CB75F821A2">
    <w:name w:val="3325BD85DCD04306A531E65CB75F821A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D9ABB985DB463EBAF08F13756C74421">
    <w:name w:val="65D9ABB985DB463EBAF08F13756C7442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AF21A838142D6B002CB7EFA85796B1">
    <w:name w:val="75BAF21A838142D6B002CB7EFA85796B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CC617C30F541ED83E78CD213F92566">
    <w:name w:val="B5CC617C30F541ED83E78CD213F92566"/>
    <w:rsid w:val="001B72E3"/>
  </w:style>
  <w:style w:type="paragraph" w:customStyle="1" w:styleId="8EAE3EC7D83F415E977DEB60ADF2E899">
    <w:name w:val="8EAE3EC7D83F415E977DEB60ADF2E899"/>
    <w:rsid w:val="001B72E3"/>
  </w:style>
  <w:style w:type="paragraph" w:customStyle="1" w:styleId="411036443BDA415394D61C9555410F53">
    <w:name w:val="411036443BDA415394D61C9555410F53"/>
    <w:rsid w:val="001B72E3"/>
  </w:style>
  <w:style w:type="paragraph" w:customStyle="1" w:styleId="5A9A8EC6431A437B97DCA542A180A285">
    <w:name w:val="5A9A8EC6431A437B97DCA542A180A285"/>
    <w:rsid w:val="001B72E3"/>
  </w:style>
  <w:style w:type="paragraph" w:customStyle="1" w:styleId="24FDB01F02E14CCB8B916D7CBDA23AE8">
    <w:name w:val="24FDB01F02E14CCB8B916D7CBDA23AE8"/>
    <w:rsid w:val="001B72E3"/>
  </w:style>
  <w:style w:type="paragraph" w:customStyle="1" w:styleId="CBEB7894235242C995478F6392980F39">
    <w:name w:val="CBEB7894235242C995478F6392980F39"/>
    <w:rsid w:val="001B72E3"/>
  </w:style>
  <w:style w:type="paragraph" w:customStyle="1" w:styleId="3D3BABE917F744F68DFCFAAEAB38BA57">
    <w:name w:val="3D3BABE917F744F68DFCFAAEAB38BA57"/>
    <w:rsid w:val="001B72E3"/>
  </w:style>
  <w:style w:type="paragraph" w:customStyle="1" w:styleId="372B3453BBC746DB95C67BDE6C17C7A8">
    <w:name w:val="372B3453BBC746DB95C67BDE6C17C7A8"/>
    <w:rsid w:val="001B72E3"/>
  </w:style>
  <w:style w:type="paragraph" w:customStyle="1" w:styleId="2ECEF96ABAF544929B2FDF9C20D0DE4A">
    <w:name w:val="2ECEF96ABAF544929B2FDF9C20D0DE4A"/>
    <w:rsid w:val="001B72E3"/>
  </w:style>
  <w:style w:type="paragraph" w:customStyle="1" w:styleId="CD8BB1A36B1843EAA8AEA77B1733EEB8">
    <w:name w:val="CD8BB1A36B1843EAA8AEA77B1733EEB8"/>
    <w:rsid w:val="001B72E3"/>
  </w:style>
  <w:style w:type="paragraph" w:customStyle="1" w:styleId="AB2CC47701E7430DB01A5A14EBC6061A">
    <w:name w:val="AB2CC47701E7430DB01A5A14EBC6061A"/>
    <w:rsid w:val="001B72E3"/>
  </w:style>
  <w:style w:type="paragraph" w:customStyle="1" w:styleId="2F7522B1710D4D19AA81AFCCDF877507">
    <w:name w:val="2F7522B1710D4D19AA81AFCCDF877507"/>
    <w:rsid w:val="001B72E3"/>
  </w:style>
  <w:style w:type="paragraph" w:customStyle="1" w:styleId="9E5968C805DC4289A74CCEC54ADC04CC">
    <w:name w:val="9E5968C805DC4289A74CCEC54ADC04CC"/>
    <w:rsid w:val="001B72E3"/>
  </w:style>
  <w:style w:type="paragraph" w:customStyle="1" w:styleId="64557BB481AB498BBB25AD47AE6512B0">
    <w:name w:val="64557BB481AB498BBB25AD47AE6512B0"/>
    <w:rsid w:val="001B72E3"/>
  </w:style>
  <w:style w:type="paragraph" w:customStyle="1" w:styleId="D02DE3C06B3A4BEDBEF649B3FB7835CE">
    <w:name w:val="D02DE3C06B3A4BEDBEF649B3FB7835CE"/>
    <w:rsid w:val="001B72E3"/>
  </w:style>
  <w:style w:type="paragraph" w:customStyle="1" w:styleId="451B73113C664746B61A790A5EDBFDC8">
    <w:name w:val="451B73113C664746B61A790A5EDBFDC8"/>
    <w:rsid w:val="001B72E3"/>
  </w:style>
  <w:style w:type="paragraph" w:customStyle="1" w:styleId="94B16EF6870147A68A4D9AE38DF27043">
    <w:name w:val="94B16EF6870147A68A4D9AE38DF27043"/>
    <w:rsid w:val="001B72E3"/>
  </w:style>
  <w:style w:type="paragraph" w:customStyle="1" w:styleId="4F33901B10C246878B3A75E005F3CECD">
    <w:name w:val="4F33901B10C246878B3A75E005F3CECD"/>
    <w:rsid w:val="001B72E3"/>
  </w:style>
  <w:style w:type="paragraph" w:customStyle="1" w:styleId="EE8366C82029418D8E621E84950F2ABF">
    <w:name w:val="EE8366C82029418D8E621E84950F2ABF"/>
    <w:rsid w:val="001B72E3"/>
  </w:style>
  <w:style w:type="paragraph" w:customStyle="1" w:styleId="F8AB633482364FFB99B50C3003429D33">
    <w:name w:val="F8AB633482364FFB99B50C3003429D33"/>
    <w:rsid w:val="001B72E3"/>
  </w:style>
  <w:style w:type="paragraph" w:customStyle="1" w:styleId="B2537C026DC54A09804F223BF8814786">
    <w:name w:val="B2537C026DC54A09804F223BF8814786"/>
    <w:rsid w:val="001B72E3"/>
  </w:style>
  <w:style w:type="paragraph" w:customStyle="1" w:styleId="FBA953DF6D464A10A4E7A75DAEA9741A">
    <w:name w:val="FBA953DF6D464A10A4E7A75DAEA9741A"/>
    <w:rsid w:val="001B72E3"/>
  </w:style>
  <w:style w:type="paragraph" w:customStyle="1" w:styleId="D6E1A8943FE249999BF253D53A2D29B6">
    <w:name w:val="D6E1A8943FE249999BF253D53A2D29B6"/>
    <w:rsid w:val="001B72E3"/>
  </w:style>
  <w:style w:type="paragraph" w:customStyle="1" w:styleId="C50F31F195D343669D78C46198AC8CA6">
    <w:name w:val="C50F31F195D343669D78C46198AC8CA6"/>
    <w:rsid w:val="001B72E3"/>
  </w:style>
  <w:style w:type="paragraph" w:customStyle="1" w:styleId="896989E8DDDA40C0BD33D6D8C841B1DF">
    <w:name w:val="896989E8DDDA40C0BD33D6D8C841B1DF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700EEF3FC44D83938795E0891A79A4">
    <w:name w:val="70700EEF3FC44D83938795E0891A79A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93E628DB6E432A82DCFB83F61A7C5C">
    <w:name w:val="3393E628DB6E432A82DCFB83F61A7C5C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E40F2D6204447A8C4872855AA1F9D">
    <w:name w:val="788E40F2D6204447A8C4872855AA1F9D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ED625C73714D588D2D84BBE638901F1">
    <w:name w:val="2BED625C73714D588D2D84BBE638901F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59E132D8384EBFBEE520EB3055E587">
    <w:name w:val="9C59E132D8384EBFBEE520EB3055E587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DDDA906308439AA6C8A351EAF10BCB">
    <w:name w:val="FADDDA906308439AA6C8A351EAF10BCB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366A465E6F4AA1A3DE56B7C1ECA040">
    <w:name w:val="D6366A465E6F4AA1A3DE56B7C1ECA040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0E4AFFE2CD441C9A5CD4F9A3B8AC7D">
    <w:name w:val="000E4AFFE2CD441C9A5CD4F9A3B8AC7D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33901B10C246878B3A75E005F3CECD1">
    <w:name w:val="4F33901B10C246878B3A75E005F3CECD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8366C82029418D8E621E84950F2ABF1">
    <w:name w:val="EE8366C82029418D8E621E84950F2ABF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AB633482364FFB99B50C3003429D331">
    <w:name w:val="F8AB633482364FFB99B50C3003429D33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537C026DC54A09804F223BF88147861">
    <w:name w:val="B2537C026DC54A09804F223BF8814786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A953DF6D464A10A4E7A75DAEA9741A1">
    <w:name w:val="FBA953DF6D464A10A4E7A75DAEA9741A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E1A8943FE249999BF253D53A2D29B61">
    <w:name w:val="D6E1A8943FE249999BF253D53A2D29B6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0F31F195D343669D78C46198AC8CA61">
    <w:name w:val="C50F31F195D343669D78C46198AC8CA6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D9ABB985DB463EBAF08F13756C74422">
    <w:name w:val="65D9ABB985DB463EBAF08F13756C7442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AF21A838142D6B002CB7EFA85796B2">
    <w:name w:val="75BAF21A838142D6B002CB7EFA85796B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344CA0C3304A75A747EA3B73CBE3DC">
    <w:name w:val="78344CA0C3304A75A747EA3B73CBE3DC"/>
    <w:rsid w:val="001B72E3"/>
  </w:style>
  <w:style w:type="paragraph" w:customStyle="1" w:styleId="896989E8DDDA40C0BD33D6D8C841B1DF1">
    <w:name w:val="896989E8DDDA40C0BD33D6D8C841B1DF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700EEF3FC44D83938795E0891A79A41">
    <w:name w:val="70700EEF3FC44D83938795E0891A79A4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93E628DB6E432A82DCFB83F61A7C5C1">
    <w:name w:val="3393E628DB6E432A82DCFB83F61A7C5C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E40F2D6204447A8C4872855AA1F9D1">
    <w:name w:val="788E40F2D6204447A8C4872855AA1F9D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ED625C73714D588D2D84BBE638901F2">
    <w:name w:val="2BED625C73714D588D2D84BBE638901F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59E132D8384EBFBEE520EB3055E5871">
    <w:name w:val="9C59E132D8384EBFBEE520EB3055E587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DDDA906308439AA6C8A351EAF10BCB1">
    <w:name w:val="FADDDA906308439AA6C8A351EAF10BCB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366A465E6F4AA1A3DE56B7C1ECA0401">
    <w:name w:val="D6366A465E6F4AA1A3DE56B7C1ECA040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0E4AFFE2CD441C9A5CD4F9A3B8AC7D1">
    <w:name w:val="000E4AFFE2CD441C9A5CD4F9A3B8AC7D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33901B10C246878B3A75E005F3CECD2">
    <w:name w:val="4F33901B10C246878B3A75E005F3CECD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8366C82029418D8E621E84950F2ABF2">
    <w:name w:val="EE8366C82029418D8E621E84950F2ABF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AB633482364FFB99B50C3003429D332">
    <w:name w:val="F8AB633482364FFB99B50C3003429D33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537C026DC54A09804F223BF88147862">
    <w:name w:val="B2537C026DC54A09804F223BF8814786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A953DF6D464A10A4E7A75DAEA9741A2">
    <w:name w:val="FBA953DF6D464A10A4E7A75DAEA9741A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E1A8943FE249999BF253D53A2D29B62">
    <w:name w:val="D6E1A8943FE249999BF253D53A2D29B6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0F31F195D343669D78C46198AC8CA62">
    <w:name w:val="C50F31F195D343669D78C46198AC8CA6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D9ABB985DB463EBAF08F13756C74423">
    <w:name w:val="65D9ABB985DB463EBAF08F13756C7442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AF21A838142D6B002CB7EFA85796B3">
    <w:name w:val="75BAF21A838142D6B002CB7EFA85796B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ABB092F2764A51A91B6252DC5F1ED0">
    <w:name w:val="17ABB092F2764A51A91B6252DC5F1ED0"/>
    <w:rsid w:val="001B72E3"/>
  </w:style>
  <w:style w:type="paragraph" w:customStyle="1" w:styleId="21AD4EB6F578412CA01B92AAE1979227">
    <w:name w:val="21AD4EB6F578412CA01B92AAE1979227"/>
    <w:rsid w:val="001B72E3"/>
  </w:style>
  <w:style w:type="paragraph" w:customStyle="1" w:styleId="3393E628DB6E432A82DCFB83F61A7C5C2">
    <w:name w:val="3393E628DB6E432A82DCFB83F61A7C5C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E40F2D6204447A8C4872855AA1F9D2">
    <w:name w:val="788E40F2D6204447A8C4872855AA1F9D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ED625C73714D588D2D84BBE638901F3">
    <w:name w:val="2BED625C73714D588D2D84BBE638901F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B57B9BE91244C99D00400D7F2A6726">
    <w:name w:val="D7B57B9BE91244C99D00400D7F2A6726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CC617C30F541ED83E78CD213F925661">
    <w:name w:val="B5CC617C30F541ED83E78CD213F92566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59E132D8384EBFBEE520EB3055E5872">
    <w:name w:val="9C59E132D8384EBFBEE520EB3055E587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DDDA906308439AA6C8A351EAF10BCB2">
    <w:name w:val="FADDDA906308439AA6C8A351EAF10BCB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366A465E6F4AA1A3DE56B7C1ECA0402">
    <w:name w:val="D6366A465E6F4AA1A3DE56B7C1ECA040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0E4AFFE2CD441C9A5CD4F9A3B8AC7D2">
    <w:name w:val="000E4AFFE2CD441C9A5CD4F9A3B8AC7D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33901B10C246878B3A75E005F3CECD3">
    <w:name w:val="4F33901B10C246878B3A75E005F3CECD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8366C82029418D8E621E84950F2ABF3">
    <w:name w:val="EE8366C82029418D8E621E84950F2ABF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AB633482364FFB99B50C3003429D333">
    <w:name w:val="F8AB633482364FFB99B50C3003429D33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537C026DC54A09804F223BF88147863">
    <w:name w:val="B2537C026DC54A09804F223BF8814786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A953DF6D464A10A4E7A75DAEA9741A3">
    <w:name w:val="FBA953DF6D464A10A4E7A75DAEA9741A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E1A8943FE249999BF253D53A2D29B63">
    <w:name w:val="D6E1A8943FE249999BF253D53A2D29B6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0F31F195D343669D78C46198AC8CA63">
    <w:name w:val="C50F31F195D343669D78C46198AC8CA6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D9ABB985DB463EBAF08F13756C74424">
    <w:name w:val="65D9ABB985DB463EBAF08F13756C7442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AF21A838142D6B002CB7EFA85796B4">
    <w:name w:val="75BAF21A838142D6B002CB7EFA85796B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93E628DB6E432A82DCFB83F61A7C5C3">
    <w:name w:val="3393E628DB6E432A82DCFB83F61A7C5C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E40F2D6204447A8C4872855AA1F9D3">
    <w:name w:val="788E40F2D6204447A8C4872855AA1F9D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ED625C73714D588D2D84BBE638901F4">
    <w:name w:val="2BED625C73714D588D2D84BBE638901F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CC617C30F541ED83E78CD213F925662">
    <w:name w:val="B5CC617C30F541ED83E78CD213F92566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59E132D8384EBFBEE520EB3055E5873">
    <w:name w:val="9C59E132D8384EBFBEE520EB3055E587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DDDA906308439AA6C8A351EAF10BCB3">
    <w:name w:val="FADDDA906308439AA6C8A351EAF10BCB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366A465E6F4AA1A3DE56B7C1ECA0403">
    <w:name w:val="D6366A465E6F4AA1A3DE56B7C1ECA040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0E4AFFE2CD441C9A5CD4F9A3B8AC7D3">
    <w:name w:val="000E4AFFE2CD441C9A5CD4F9A3B8AC7D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33901B10C246878B3A75E005F3CECD4">
    <w:name w:val="4F33901B10C246878B3A75E005F3CECD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8366C82029418D8E621E84950F2ABF4">
    <w:name w:val="EE8366C82029418D8E621E84950F2ABF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AB633482364FFB99B50C3003429D334">
    <w:name w:val="F8AB633482364FFB99B50C3003429D33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537C026DC54A09804F223BF88147864">
    <w:name w:val="B2537C026DC54A09804F223BF8814786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A953DF6D464A10A4E7A75DAEA9741A4">
    <w:name w:val="FBA953DF6D464A10A4E7A75DAEA9741A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E1A8943FE249999BF253D53A2D29B64">
    <w:name w:val="D6E1A8943FE249999BF253D53A2D29B6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0F31F195D343669D78C46198AC8CA64">
    <w:name w:val="C50F31F195D343669D78C46198AC8CA6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D9ABB985DB463EBAF08F13756C74425">
    <w:name w:val="65D9ABB985DB463EBAF08F13756C74425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AF21A838142D6B002CB7EFA85796B5">
    <w:name w:val="75BAF21A838142D6B002CB7EFA85796B5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93E628DB6E432A82DCFB83F61A7C5C4">
    <w:name w:val="3393E628DB6E432A82DCFB83F61A7C5C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E40F2D6204447A8C4872855AA1F9D4">
    <w:name w:val="788E40F2D6204447A8C4872855AA1F9D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ED625C73714D588D2D84BBE638901F5">
    <w:name w:val="2BED625C73714D588D2D84BBE638901F5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0A858EE687469D986D2A1F25BAF38D">
    <w:name w:val="DF0A858EE687469D986D2A1F25BAF38D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A4D7616AF5439B998962292D4F6730">
    <w:name w:val="F8A4D7616AF5439B998962292D4F6730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6C4BF77CC4CB09592BE7FD10D1BCE">
    <w:name w:val="2066C4BF77CC4CB09592BE7FD10D1BCE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59E132D8384EBFBEE520EB3055E5874">
    <w:name w:val="9C59E132D8384EBFBEE520EB3055E587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DDDA906308439AA6C8A351EAF10BCB4">
    <w:name w:val="FADDDA906308439AA6C8A351EAF10BCB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366A465E6F4AA1A3DE56B7C1ECA0404">
    <w:name w:val="D6366A465E6F4AA1A3DE56B7C1ECA040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0E4AFFE2CD441C9A5CD4F9A3B8AC7D4">
    <w:name w:val="000E4AFFE2CD441C9A5CD4F9A3B8AC7D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33901B10C246878B3A75E005F3CECD5">
    <w:name w:val="4F33901B10C246878B3A75E005F3CECD5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8366C82029418D8E621E84950F2ABF5">
    <w:name w:val="EE8366C82029418D8E621E84950F2ABF5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AB633482364FFB99B50C3003429D335">
    <w:name w:val="F8AB633482364FFB99B50C3003429D335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537C026DC54A09804F223BF88147865">
    <w:name w:val="B2537C026DC54A09804F223BF88147865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A953DF6D464A10A4E7A75DAEA9741A5">
    <w:name w:val="FBA953DF6D464A10A4E7A75DAEA9741A5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E1A8943FE249999BF253D53A2D29B65">
    <w:name w:val="D6E1A8943FE249999BF253D53A2D29B65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0F31F195D343669D78C46198AC8CA65">
    <w:name w:val="C50F31F195D343669D78C46198AC8CA65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D9ABB985DB463EBAF08F13756C74426">
    <w:name w:val="65D9ABB985DB463EBAF08F13756C74426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AF21A838142D6B002CB7EFA85796B6">
    <w:name w:val="75BAF21A838142D6B002CB7EFA85796B6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93E628DB6E432A82DCFB83F61A7C5C5">
    <w:name w:val="3393E628DB6E432A82DCFB83F61A7C5C5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E40F2D6204447A8C4872855AA1F9D5">
    <w:name w:val="788E40F2D6204447A8C4872855AA1F9D5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ED625C73714D588D2D84BBE638901F6">
    <w:name w:val="2BED625C73714D588D2D84BBE638901F6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0A858EE687469D986D2A1F25BAF38D1">
    <w:name w:val="DF0A858EE687469D986D2A1F25BAF38D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A4D7616AF5439B998962292D4F67301">
    <w:name w:val="F8A4D7616AF5439B998962292D4F6730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6C4BF77CC4CB09592BE7FD10D1BCE1">
    <w:name w:val="2066C4BF77CC4CB09592BE7FD10D1BCE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DDDA906308439AA6C8A351EAF10BCB5">
    <w:name w:val="FADDDA906308439AA6C8A351EAF10BCB5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366A465E6F4AA1A3DE56B7C1ECA0405">
    <w:name w:val="D6366A465E6F4AA1A3DE56B7C1ECA0405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0E4AFFE2CD441C9A5CD4F9A3B8AC7D5">
    <w:name w:val="000E4AFFE2CD441C9A5CD4F9A3B8AC7D5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33901B10C246878B3A75E005F3CECD6">
    <w:name w:val="4F33901B10C246878B3A75E005F3CECD6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8366C82029418D8E621E84950F2ABF6">
    <w:name w:val="EE8366C82029418D8E621E84950F2ABF6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AB633482364FFB99B50C3003429D336">
    <w:name w:val="F8AB633482364FFB99B50C3003429D336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537C026DC54A09804F223BF88147866">
    <w:name w:val="B2537C026DC54A09804F223BF88147866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A953DF6D464A10A4E7A75DAEA9741A6">
    <w:name w:val="FBA953DF6D464A10A4E7A75DAEA9741A6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E1A8943FE249999BF253D53A2D29B66">
    <w:name w:val="D6E1A8943FE249999BF253D53A2D29B66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0F31F195D343669D78C46198AC8CA66">
    <w:name w:val="C50F31F195D343669D78C46198AC8CA66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D9ABB985DB463EBAF08F13756C74427">
    <w:name w:val="65D9ABB985DB463EBAF08F13756C74427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AF21A838142D6B002CB7EFA85796B7">
    <w:name w:val="75BAF21A838142D6B002CB7EFA85796B7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9D3DF11D2146299F007C16D6E85A14">
    <w:name w:val="4D9D3DF11D2146299F007C16D6E85A1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93E628DB6E432A82DCFB83F61A7C5C6">
    <w:name w:val="3393E628DB6E432A82DCFB83F61A7C5C6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E40F2D6204447A8C4872855AA1F9D6">
    <w:name w:val="788E40F2D6204447A8C4872855AA1F9D6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ED625C73714D588D2D84BBE638901F7">
    <w:name w:val="2BED625C73714D588D2D84BBE638901F7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0A858EE687469D986D2A1F25BAF38D2">
    <w:name w:val="DF0A858EE687469D986D2A1F25BAF38D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A4D7616AF5439B998962292D4F67302">
    <w:name w:val="F8A4D7616AF5439B998962292D4F6730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DDDA906308439AA6C8A351EAF10BCB6">
    <w:name w:val="FADDDA906308439AA6C8A351EAF10BCB6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366A465E6F4AA1A3DE56B7C1ECA0406">
    <w:name w:val="D6366A465E6F4AA1A3DE56B7C1ECA0406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0E4AFFE2CD441C9A5CD4F9A3B8AC7D6">
    <w:name w:val="000E4AFFE2CD441C9A5CD4F9A3B8AC7D6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33901B10C246878B3A75E005F3CECD7">
    <w:name w:val="4F33901B10C246878B3A75E005F3CECD7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8366C82029418D8E621E84950F2ABF7">
    <w:name w:val="EE8366C82029418D8E621E84950F2ABF7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AB633482364FFB99B50C3003429D337">
    <w:name w:val="F8AB633482364FFB99B50C3003429D337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537C026DC54A09804F223BF88147867">
    <w:name w:val="B2537C026DC54A09804F223BF88147867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A953DF6D464A10A4E7A75DAEA9741A7">
    <w:name w:val="FBA953DF6D464A10A4E7A75DAEA9741A7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E1A8943FE249999BF253D53A2D29B67">
    <w:name w:val="D6E1A8943FE249999BF253D53A2D29B67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0F31F195D343669D78C46198AC8CA67">
    <w:name w:val="C50F31F195D343669D78C46198AC8CA67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D9ABB985DB463EBAF08F13756C74428">
    <w:name w:val="65D9ABB985DB463EBAF08F13756C74428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AF21A838142D6B002CB7EFA85796B8">
    <w:name w:val="75BAF21A838142D6B002CB7EFA85796B8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27928192C14AA5856D4AC614D9D885">
    <w:name w:val="5227928192C14AA5856D4AC614D9D885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93E628DB6E432A82DCFB83F61A7C5C7">
    <w:name w:val="3393E628DB6E432A82DCFB83F61A7C5C7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E40F2D6204447A8C4872855AA1F9D7">
    <w:name w:val="788E40F2D6204447A8C4872855AA1F9D7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ED625C73714D588D2D84BBE638901F8">
    <w:name w:val="2BED625C73714D588D2D84BBE638901F8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0A858EE687469D986D2A1F25BAF38D3">
    <w:name w:val="DF0A858EE687469D986D2A1F25BAF38D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A4D7616AF5439B998962292D4F67303">
    <w:name w:val="F8A4D7616AF5439B998962292D4F6730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DDDA906308439AA6C8A351EAF10BCB7">
    <w:name w:val="FADDDA906308439AA6C8A351EAF10BCB7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366A465E6F4AA1A3DE56B7C1ECA0407">
    <w:name w:val="D6366A465E6F4AA1A3DE56B7C1ECA0407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0E4AFFE2CD441C9A5CD4F9A3B8AC7D7">
    <w:name w:val="000E4AFFE2CD441C9A5CD4F9A3B8AC7D7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33901B10C246878B3A75E005F3CECD8">
    <w:name w:val="4F33901B10C246878B3A75E005F3CECD8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8366C82029418D8E621E84950F2ABF8">
    <w:name w:val="EE8366C82029418D8E621E84950F2ABF8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AB633482364FFB99B50C3003429D338">
    <w:name w:val="F8AB633482364FFB99B50C3003429D338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537C026DC54A09804F223BF88147868">
    <w:name w:val="B2537C026DC54A09804F223BF88147868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A953DF6D464A10A4E7A75DAEA9741A8">
    <w:name w:val="FBA953DF6D464A10A4E7A75DAEA9741A8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E1A8943FE249999BF253D53A2D29B68">
    <w:name w:val="D6E1A8943FE249999BF253D53A2D29B68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0F31F195D343669D78C46198AC8CA68">
    <w:name w:val="C50F31F195D343669D78C46198AC8CA68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D9ABB985DB463EBAF08F13756C74429">
    <w:name w:val="65D9ABB985DB463EBAF08F13756C74429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AF21A838142D6B002CB7EFA85796B9">
    <w:name w:val="75BAF21A838142D6B002CB7EFA85796B9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88F98C3B3C4CDAB2ED25C1243AE43D">
    <w:name w:val="CA88F98C3B3C4CDAB2ED25C1243AE43D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C74806AB4746AFA71BAB335D63252C">
    <w:name w:val="CEC74806AB4746AFA71BAB335D63252C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DDDA906308439AA6C8A351EAF10BCB8">
    <w:name w:val="FADDDA906308439AA6C8A351EAF10BCB8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0E4AFFE2CD441C9A5CD4F9A3B8AC7D8">
    <w:name w:val="000E4AFFE2CD441C9A5CD4F9A3B8AC7D8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33901B10C246878B3A75E005F3CECD9">
    <w:name w:val="4F33901B10C246878B3A75E005F3CECD9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8366C82029418D8E621E84950F2ABF9">
    <w:name w:val="EE8366C82029418D8E621E84950F2ABF9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AB633482364FFB99B50C3003429D339">
    <w:name w:val="F8AB633482364FFB99B50C3003429D339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537C026DC54A09804F223BF88147869">
    <w:name w:val="B2537C026DC54A09804F223BF88147869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A953DF6D464A10A4E7A75DAEA9741A9">
    <w:name w:val="FBA953DF6D464A10A4E7A75DAEA9741A9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E1A8943FE249999BF253D53A2D29B69">
    <w:name w:val="D6E1A8943FE249999BF253D53A2D29B69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0F31F195D343669D78C46198AC8CA69">
    <w:name w:val="C50F31F195D343669D78C46198AC8CA69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D9ABB985DB463EBAF08F13756C744210">
    <w:name w:val="65D9ABB985DB463EBAF08F13756C744210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AF21A838142D6B002CB7EFA85796B10">
    <w:name w:val="75BAF21A838142D6B002CB7EFA85796B10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27B38CF34246A4952DA47B8F3B0746">
    <w:name w:val="D027B38CF34246A4952DA47B8F3B0746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D9ABB985DB463EBAF08F13756C744211">
    <w:name w:val="65D9ABB985DB463EBAF08F13756C74421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AF21A838142D6B002CB7EFA85796B11">
    <w:name w:val="75BAF21A838142D6B002CB7EFA85796B1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C4FAD2861847A2871B9B89583AC6E8">
    <w:name w:val="B6C4FAD2861847A2871B9B89583AC6E8"/>
    <w:rsid w:val="001B72E3"/>
  </w:style>
  <w:style w:type="paragraph" w:customStyle="1" w:styleId="F88EFD1B70684343A06BBD7F2E71A347">
    <w:name w:val="F88EFD1B70684343A06BBD7F2E71A347"/>
    <w:rsid w:val="001B72E3"/>
  </w:style>
  <w:style w:type="paragraph" w:customStyle="1" w:styleId="38ACD8406F2348568767D3F106503DA1">
    <w:name w:val="38ACD8406F2348568767D3F106503DA1"/>
    <w:rsid w:val="001B72E3"/>
  </w:style>
  <w:style w:type="paragraph" w:customStyle="1" w:styleId="855957836E4A4925B5DCF443A1457869">
    <w:name w:val="855957836E4A4925B5DCF443A1457869"/>
    <w:rsid w:val="001B72E3"/>
  </w:style>
  <w:style w:type="paragraph" w:customStyle="1" w:styleId="4FEF7C6CC4E0459997F05E35E4C6FE64">
    <w:name w:val="4FEF7C6CC4E0459997F05E35E4C6FE64"/>
    <w:rsid w:val="001B72E3"/>
  </w:style>
  <w:style w:type="paragraph" w:customStyle="1" w:styleId="CB21548742D142C3B6098BFB25C1E9DC">
    <w:name w:val="CB21548742D142C3B6098BFB25C1E9DC"/>
    <w:rsid w:val="001B72E3"/>
  </w:style>
  <w:style w:type="paragraph" w:customStyle="1" w:styleId="3B9B4C2B753141DCAA75D52FA3C99847">
    <w:name w:val="3B9B4C2B753141DCAA75D52FA3C99847"/>
    <w:rsid w:val="001B72E3"/>
  </w:style>
  <w:style w:type="paragraph" w:customStyle="1" w:styleId="F39F0335B4D04C3B9825EEB16C7E9961">
    <w:name w:val="F39F0335B4D04C3B9825EEB16C7E9961"/>
    <w:rsid w:val="001B72E3"/>
  </w:style>
  <w:style w:type="paragraph" w:customStyle="1" w:styleId="9AC04982C9B64AD798C8BB51C7BB9031">
    <w:name w:val="9AC04982C9B64AD798C8BB51C7BB9031"/>
    <w:rsid w:val="001B72E3"/>
  </w:style>
  <w:style w:type="paragraph" w:customStyle="1" w:styleId="9D1E32965579414492693A3AAD0A20CB">
    <w:name w:val="9D1E32965579414492693A3AAD0A20CB"/>
    <w:rsid w:val="001B72E3"/>
  </w:style>
  <w:style w:type="paragraph" w:customStyle="1" w:styleId="499DFE26BE3248228BCBF2CB68284948">
    <w:name w:val="499DFE26BE3248228BCBF2CB68284948"/>
    <w:rsid w:val="001B72E3"/>
  </w:style>
  <w:style w:type="paragraph" w:customStyle="1" w:styleId="8E0C4757A98C48EFA7103A0DA7EA8BB4">
    <w:name w:val="8E0C4757A98C48EFA7103A0DA7EA8BB4"/>
    <w:rsid w:val="001B72E3"/>
  </w:style>
  <w:style w:type="paragraph" w:customStyle="1" w:styleId="8D3352D7A68945299B61F7FDE0C2366D">
    <w:name w:val="8D3352D7A68945299B61F7FDE0C2366D"/>
    <w:rsid w:val="001B72E3"/>
  </w:style>
  <w:style w:type="paragraph" w:customStyle="1" w:styleId="4C712C85159344DCACE476E3A08D83F5">
    <w:name w:val="4C712C85159344DCACE476E3A08D83F5"/>
    <w:rsid w:val="001B72E3"/>
  </w:style>
  <w:style w:type="paragraph" w:customStyle="1" w:styleId="318AAEEBD9B243DD81B644F975DA649E">
    <w:name w:val="318AAEEBD9B243DD81B644F975DA649E"/>
    <w:rsid w:val="001B72E3"/>
  </w:style>
  <w:style w:type="paragraph" w:customStyle="1" w:styleId="EFBADA7F49DE47BDBD9187AF99261842">
    <w:name w:val="EFBADA7F49DE47BDBD9187AF99261842"/>
    <w:rsid w:val="001B72E3"/>
  </w:style>
  <w:style w:type="paragraph" w:customStyle="1" w:styleId="5667806FF3B446EB9CCDA6F7F0F6EE59">
    <w:name w:val="5667806FF3B446EB9CCDA6F7F0F6EE59"/>
    <w:rsid w:val="001B72E3"/>
  </w:style>
  <w:style w:type="paragraph" w:customStyle="1" w:styleId="E87931F2C3A34C79810A06E3DE9E4CF7">
    <w:name w:val="E87931F2C3A34C79810A06E3DE9E4CF7"/>
    <w:rsid w:val="001B72E3"/>
  </w:style>
  <w:style w:type="paragraph" w:customStyle="1" w:styleId="2B3434060A33498F9268FBB97BABE855">
    <w:name w:val="2B3434060A33498F9268FBB97BABE855"/>
    <w:rsid w:val="001B72E3"/>
  </w:style>
  <w:style w:type="paragraph" w:customStyle="1" w:styleId="5060E6D2E9C24FCB8E727C70EF157ECF">
    <w:name w:val="5060E6D2E9C24FCB8E727C70EF157ECF"/>
    <w:rsid w:val="001B72E3"/>
  </w:style>
  <w:style w:type="paragraph" w:customStyle="1" w:styleId="B2471914661E4A3FBC7D3554F37031FE">
    <w:name w:val="B2471914661E4A3FBC7D3554F37031FE"/>
    <w:rsid w:val="001B72E3"/>
  </w:style>
  <w:style w:type="paragraph" w:customStyle="1" w:styleId="0B20B70DE1924C35989A0350B7D1DD54">
    <w:name w:val="0B20B70DE1924C35989A0350B7D1DD54"/>
    <w:rsid w:val="001B72E3"/>
  </w:style>
  <w:style w:type="paragraph" w:customStyle="1" w:styleId="A2E4F84A2A0C4B1D992A502B53636C4B">
    <w:name w:val="A2E4F84A2A0C4B1D992A502B53636C4B"/>
    <w:rsid w:val="001B72E3"/>
  </w:style>
  <w:style w:type="paragraph" w:customStyle="1" w:styleId="F31D965CF2C749AA9B03B98DB86DF834">
    <w:name w:val="F31D965CF2C749AA9B03B98DB86DF83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C4FAD2861847A2871B9B89583AC6E81">
    <w:name w:val="B6C4FAD2861847A2871B9B89583AC6E8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ACD8406F2348568767D3F106503DA11">
    <w:name w:val="38ACD8406F2348568767D3F106503DA1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8EFD1B70684343A06BBD7F2E71A3471">
    <w:name w:val="F88EFD1B70684343A06BBD7F2E71A347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EF7C6CC4E0459997F05E35E4C6FE641">
    <w:name w:val="4FEF7C6CC4E0459997F05E35E4C6FE64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5957836E4A4925B5DCF443A14578691">
    <w:name w:val="855957836E4A4925B5DCF443A1457869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9F71C9810B49939EC34A8E18CE1708">
    <w:name w:val="4E9F71C9810B49939EC34A8E18CE1708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9B4C2B753141DCAA75D52FA3C998471">
    <w:name w:val="3B9B4C2B753141DCAA75D52FA3C99847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FBC0989CD44A86A6DF48BDA94FE2C7">
    <w:name w:val="69FBC0989CD44A86A6DF48BDA94FE2C7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C04982C9B64AD798C8BB51C7BB90311">
    <w:name w:val="9AC04982C9B64AD798C8BB51C7BB9031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1E32965579414492693A3AAD0A20CB1">
    <w:name w:val="9D1E32965579414492693A3AAD0A20CB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70FDD7E8304516B7F435C2DCAEA8ED">
    <w:name w:val="4F70FDD7E8304516B7F435C2DCAEA8ED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1627DCD570426799E7A462444DB371">
    <w:name w:val="B01627DCD570426799E7A462444DB37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3352D7A68945299B61F7FDE0C2366D1">
    <w:name w:val="8D3352D7A68945299B61F7FDE0C2366D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712C85159344DCACE476E3A08D83F51">
    <w:name w:val="4C712C85159344DCACE476E3A08D83F5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ADA7F49DE47BDBD9187AF992618421">
    <w:name w:val="EFBADA7F49DE47BDBD9187AF99261842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67806FF3B446EB9CCDA6F7F0F6EE591">
    <w:name w:val="5667806FF3B446EB9CCDA6F7F0F6EE59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7931F2C3A34C79810A06E3DE9E4CF71">
    <w:name w:val="E87931F2C3A34C79810A06E3DE9E4CF7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3434060A33498F9268FBB97BABE8551">
    <w:name w:val="2B3434060A33498F9268FBB97BABE855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60E6D2E9C24FCB8E727C70EF157ECF1">
    <w:name w:val="5060E6D2E9C24FCB8E727C70EF157ECF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471914661E4A3FBC7D3554F37031FE1">
    <w:name w:val="B2471914661E4A3FBC7D3554F37031FE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0B70DE1924C35989A0350B7D1DD541">
    <w:name w:val="0B20B70DE1924C35989A0350B7D1DD54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E4F84A2A0C4B1D992A502B53636C4B1">
    <w:name w:val="A2E4F84A2A0C4B1D992A502B53636C4B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D9ABB985DB463EBAF08F13756C744212">
    <w:name w:val="65D9ABB985DB463EBAF08F13756C74421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AF21A838142D6B002CB7EFA85796B12">
    <w:name w:val="75BAF21A838142D6B002CB7EFA85796B1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1D965CF2C749AA9B03B98DB86DF8341">
    <w:name w:val="F31D965CF2C749AA9B03B98DB86DF834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C4FAD2861847A2871B9B89583AC6E82">
    <w:name w:val="B6C4FAD2861847A2871B9B89583AC6E8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ACD8406F2348568767D3F106503DA12">
    <w:name w:val="38ACD8406F2348568767D3F106503DA1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8EFD1B70684343A06BBD7F2E71A3472">
    <w:name w:val="F88EFD1B70684343A06BBD7F2E71A347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EF7C6CC4E0459997F05E35E4C6FE642">
    <w:name w:val="4FEF7C6CC4E0459997F05E35E4C6FE64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5957836E4A4925B5DCF443A14578692">
    <w:name w:val="855957836E4A4925B5DCF443A1457869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9F71C9810B49939EC34A8E18CE17081">
    <w:name w:val="4E9F71C9810B49939EC34A8E18CE1708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C04982C9B64AD798C8BB51C7BB90312">
    <w:name w:val="9AC04982C9B64AD798C8BB51C7BB9031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70FDD7E8304516B7F435C2DCAEA8ED1">
    <w:name w:val="4F70FDD7E8304516B7F435C2DCAEA8ED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1627DCD570426799E7A462444DB3711">
    <w:name w:val="B01627DCD570426799E7A462444DB371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3352D7A68945299B61F7FDE0C2366D2">
    <w:name w:val="8D3352D7A68945299B61F7FDE0C2366D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712C85159344DCACE476E3A08D83F52">
    <w:name w:val="4C712C85159344DCACE476E3A08D83F5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ADA7F49DE47BDBD9187AF992618422">
    <w:name w:val="EFBADA7F49DE47BDBD9187AF99261842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67806FF3B446EB9CCDA6F7F0F6EE592">
    <w:name w:val="5667806FF3B446EB9CCDA6F7F0F6EE59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7931F2C3A34C79810A06E3DE9E4CF72">
    <w:name w:val="E87931F2C3A34C79810A06E3DE9E4CF7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3434060A33498F9268FBB97BABE8552">
    <w:name w:val="2B3434060A33498F9268FBB97BABE855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60E6D2E9C24FCB8E727C70EF157ECF2">
    <w:name w:val="5060E6D2E9C24FCB8E727C70EF157ECF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471914661E4A3FBC7D3554F37031FE2">
    <w:name w:val="B2471914661E4A3FBC7D3554F37031FE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0B70DE1924C35989A0350B7D1DD542">
    <w:name w:val="0B20B70DE1924C35989A0350B7D1DD54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E4F84A2A0C4B1D992A502B53636C4B2">
    <w:name w:val="A2E4F84A2A0C4B1D992A502B53636C4B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D9ABB985DB463EBAF08F13756C744213">
    <w:name w:val="65D9ABB985DB463EBAF08F13756C74421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AF21A838142D6B002CB7EFA85796B13">
    <w:name w:val="75BAF21A838142D6B002CB7EFA85796B1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1D965CF2C749AA9B03B98DB86DF8342">
    <w:name w:val="F31D965CF2C749AA9B03B98DB86DF834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C4FAD2861847A2871B9B89583AC6E83">
    <w:name w:val="B6C4FAD2861847A2871B9B89583AC6E8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ACD8406F2348568767D3F106503DA13">
    <w:name w:val="38ACD8406F2348568767D3F106503DA1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8EFD1B70684343A06BBD7F2E71A3473">
    <w:name w:val="F88EFD1B70684343A06BBD7F2E71A347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EF7C6CC4E0459997F05E35E4C6FE643">
    <w:name w:val="4FEF7C6CC4E0459997F05E35E4C6FE64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5957836E4A4925B5DCF443A14578693">
    <w:name w:val="855957836E4A4925B5DCF443A1457869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9F71C9810B49939EC34A8E18CE17082">
    <w:name w:val="4E9F71C9810B49939EC34A8E18CE1708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65DF2E5B3043B09EF921A09D68E129">
    <w:name w:val="8D65DF2E5B3043B09EF921A09D68E129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70FDD7E8304516B7F435C2DCAEA8ED2">
    <w:name w:val="4F70FDD7E8304516B7F435C2DCAEA8ED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1627DCD570426799E7A462444DB3712">
    <w:name w:val="B01627DCD570426799E7A462444DB371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3352D7A68945299B61F7FDE0C2366D3">
    <w:name w:val="8D3352D7A68945299B61F7FDE0C2366D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712C85159344DCACE476E3A08D83F53">
    <w:name w:val="4C712C85159344DCACE476E3A08D83F5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ADA7F49DE47BDBD9187AF992618423">
    <w:name w:val="EFBADA7F49DE47BDBD9187AF99261842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67806FF3B446EB9CCDA6F7F0F6EE593">
    <w:name w:val="5667806FF3B446EB9CCDA6F7F0F6EE59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7931F2C3A34C79810A06E3DE9E4CF73">
    <w:name w:val="E87931F2C3A34C79810A06E3DE9E4CF7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3434060A33498F9268FBB97BABE8553">
    <w:name w:val="2B3434060A33498F9268FBB97BABE855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60E6D2E9C24FCB8E727C70EF157ECF3">
    <w:name w:val="5060E6D2E9C24FCB8E727C70EF157ECF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471914661E4A3FBC7D3554F37031FE3">
    <w:name w:val="B2471914661E4A3FBC7D3554F37031FE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0B70DE1924C35989A0350B7D1DD543">
    <w:name w:val="0B20B70DE1924C35989A0350B7D1DD54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E4F84A2A0C4B1D992A502B53636C4B3">
    <w:name w:val="A2E4F84A2A0C4B1D992A502B53636C4B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D9ABB985DB463EBAF08F13756C744214">
    <w:name w:val="65D9ABB985DB463EBAF08F13756C74421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AF21A838142D6B002CB7EFA85796B14">
    <w:name w:val="75BAF21A838142D6B002CB7EFA85796B1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1D965CF2C749AA9B03B98DB86DF8343">
    <w:name w:val="F31D965CF2C749AA9B03B98DB86DF834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C4FAD2861847A2871B9B89583AC6E84">
    <w:name w:val="B6C4FAD2861847A2871B9B89583AC6E8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ACD8406F2348568767D3F106503DA14">
    <w:name w:val="38ACD8406F2348568767D3F106503DA1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8EFD1B70684343A06BBD7F2E71A3474">
    <w:name w:val="F88EFD1B70684343A06BBD7F2E71A347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EF7C6CC4E0459997F05E35E4C6FE644">
    <w:name w:val="4FEF7C6CC4E0459997F05E35E4C6FE64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5957836E4A4925B5DCF443A14578694">
    <w:name w:val="855957836E4A4925B5DCF443A1457869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9F71C9810B49939EC34A8E18CE17083">
    <w:name w:val="4E9F71C9810B49939EC34A8E18CE1708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09ED3D0D7434EA31B517F408D2BA0">
    <w:name w:val="1F409ED3D0D7434EA31B517F408D2BA0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70FDD7E8304516B7F435C2DCAEA8ED3">
    <w:name w:val="4F70FDD7E8304516B7F435C2DCAEA8ED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1627DCD570426799E7A462444DB3713">
    <w:name w:val="B01627DCD570426799E7A462444DB3713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3352D7A68945299B61F7FDE0C2366D4">
    <w:name w:val="8D3352D7A68945299B61F7FDE0C2366D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712C85159344DCACE476E3A08D83F54">
    <w:name w:val="4C712C85159344DCACE476E3A08D83F5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ADA7F49DE47BDBD9187AF992618424">
    <w:name w:val="EFBADA7F49DE47BDBD9187AF99261842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67806FF3B446EB9CCDA6F7F0F6EE594">
    <w:name w:val="5667806FF3B446EB9CCDA6F7F0F6EE59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7931F2C3A34C79810A06E3DE9E4CF74">
    <w:name w:val="E87931F2C3A34C79810A06E3DE9E4CF7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3434060A33498F9268FBB97BABE8554">
    <w:name w:val="2B3434060A33498F9268FBB97BABE855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60E6D2E9C24FCB8E727C70EF157ECF4">
    <w:name w:val="5060E6D2E9C24FCB8E727C70EF157ECF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471914661E4A3FBC7D3554F37031FE4">
    <w:name w:val="B2471914661E4A3FBC7D3554F37031FE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0B70DE1924C35989A0350B7D1DD544">
    <w:name w:val="0B20B70DE1924C35989A0350B7D1DD54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E4F84A2A0C4B1D992A502B53636C4B4">
    <w:name w:val="A2E4F84A2A0C4B1D992A502B53636C4B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D9ABB985DB463EBAF08F13756C744215">
    <w:name w:val="65D9ABB985DB463EBAF08F13756C744215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AF21A838142D6B002CB7EFA85796B15">
    <w:name w:val="75BAF21A838142D6B002CB7EFA85796B15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61EF2397854E588C53CD7291BDBE82">
    <w:name w:val="C761EF2397854E588C53CD7291BDBE82"/>
    <w:rsid w:val="001B72E3"/>
  </w:style>
  <w:style w:type="paragraph" w:customStyle="1" w:styleId="847DAB25432D4EBA8C61DF16E9F9B6E2">
    <w:name w:val="847DAB25432D4EBA8C61DF16E9F9B6E2"/>
    <w:rsid w:val="001B72E3"/>
  </w:style>
  <w:style w:type="paragraph" w:customStyle="1" w:styleId="D60D6BA136BA4D2D8D2FEB83379AA64B">
    <w:name w:val="D60D6BA136BA4D2D8D2FEB83379AA64B"/>
    <w:rsid w:val="001B72E3"/>
  </w:style>
  <w:style w:type="paragraph" w:customStyle="1" w:styleId="8451F96098414F37AA17A15AFF5EFC0F">
    <w:name w:val="8451F96098414F37AA17A15AFF5EFC0F"/>
    <w:rsid w:val="001B72E3"/>
  </w:style>
  <w:style w:type="paragraph" w:customStyle="1" w:styleId="A0A3540CA9384ED2B4799AEAFA35408C">
    <w:name w:val="A0A3540CA9384ED2B4799AEAFA35408C"/>
    <w:rsid w:val="001B72E3"/>
  </w:style>
  <w:style w:type="paragraph" w:customStyle="1" w:styleId="E6B8A6B5E88A416289556CD734E22F84">
    <w:name w:val="E6B8A6B5E88A416289556CD734E22F84"/>
    <w:rsid w:val="001B72E3"/>
  </w:style>
  <w:style w:type="paragraph" w:customStyle="1" w:styleId="9EB3E3DD15F045C6BC5CE762A3B091BE">
    <w:name w:val="9EB3E3DD15F045C6BC5CE762A3B091BE"/>
    <w:rsid w:val="001B72E3"/>
  </w:style>
  <w:style w:type="paragraph" w:customStyle="1" w:styleId="B52DDAE747084389BD2F58400FC59BC7">
    <w:name w:val="B52DDAE747084389BD2F58400FC59BC7"/>
    <w:rsid w:val="001B72E3"/>
  </w:style>
  <w:style w:type="paragraph" w:customStyle="1" w:styleId="0E0CA4B0DA7F48C59E3B5720F8255F28">
    <w:name w:val="0E0CA4B0DA7F48C59E3B5720F8255F28"/>
    <w:rsid w:val="001B72E3"/>
  </w:style>
  <w:style w:type="paragraph" w:customStyle="1" w:styleId="E2A116E674434122BC7E214E8EAF5A49">
    <w:name w:val="E2A116E674434122BC7E214E8EAF5A49"/>
    <w:rsid w:val="001B72E3"/>
  </w:style>
  <w:style w:type="paragraph" w:customStyle="1" w:styleId="4B66174F3B0C4544BFCDAE055ECEFB25">
    <w:name w:val="4B66174F3B0C4544BFCDAE055ECEFB25"/>
    <w:rsid w:val="001B72E3"/>
  </w:style>
  <w:style w:type="paragraph" w:customStyle="1" w:styleId="445B22F5D5DE402CAA4B5989354EDBC2">
    <w:name w:val="445B22F5D5DE402CAA4B5989354EDBC2"/>
    <w:rsid w:val="001B72E3"/>
  </w:style>
  <w:style w:type="paragraph" w:customStyle="1" w:styleId="1D7671C581954388BF7C08EA0620E23C">
    <w:name w:val="1D7671C581954388BF7C08EA0620E23C"/>
    <w:rsid w:val="001B72E3"/>
  </w:style>
  <w:style w:type="paragraph" w:customStyle="1" w:styleId="FF8CB646F5A34EA89936E7F5553177DF">
    <w:name w:val="FF8CB646F5A34EA89936E7F5553177DF"/>
    <w:rsid w:val="001B72E3"/>
  </w:style>
  <w:style w:type="paragraph" w:customStyle="1" w:styleId="BD270D9A8E4E4A8486313EB5D2A998B8">
    <w:name w:val="BD270D9A8E4E4A8486313EB5D2A998B8"/>
    <w:rsid w:val="001B72E3"/>
  </w:style>
  <w:style w:type="paragraph" w:customStyle="1" w:styleId="EA1A08935D014039AE266A9FA2A861E7">
    <w:name w:val="EA1A08935D014039AE266A9FA2A861E7"/>
    <w:rsid w:val="001B72E3"/>
  </w:style>
  <w:style w:type="paragraph" w:customStyle="1" w:styleId="13860E28A853479084C857FB42D318EC">
    <w:name w:val="13860E28A853479084C857FB42D318EC"/>
    <w:rsid w:val="001B72E3"/>
  </w:style>
  <w:style w:type="paragraph" w:customStyle="1" w:styleId="F08F7BF9E4644967A2BD8A8780ADD34E">
    <w:name w:val="F08F7BF9E4644967A2BD8A8780ADD34E"/>
    <w:rsid w:val="001B72E3"/>
  </w:style>
  <w:style w:type="paragraph" w:customStyle="1" w:styleId="0A090F3F66B14513A81C705A82B013B0">
    <w:name w:val="0A090F3F66B14513A81C705A82B013B0"/>
    <w:rsid w:val="001B72E3"/>
  </w:style>
  <w:style w:type="paragraph" w:customStyle="1" w:styleId="F31D965CF2C749AA9B03B98DB86DF8344">
    <w:name w:val="F31D965CF2C749AA9B03B98DB86DF834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C4FAD2861847A2871B9B89583AC6E85">
    <w:name w:val="B6C4FAD2861847A2871B9B89583AC6E85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ACD8406F2348568767D3F106503DA15">
    <w:name w:val="38ACD8406F2348568767D3F106503DA15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8EFD1B70684343A06BBD7F2E71A3475">
    <w:name w:val="F88EFD1B70684343A06BBD7F2E71A3475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D131B37E1C4E90969530E956EF7252">
    <w:name w:val="1DD131B37E1C4E90969530E956EF7252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5957836E4A4925B5DCF443A14578695">
    <w:name w:val="855957836E4A4925B5DCF443A14578695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9F71C9810B49939EC34A8E18CE17084">
    <w:name w:val="4E9F71C9810B49939EC34A8E18CE17084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7DAB25432D4EBA8C61DF16E9F9B6E21">
    <w:name w:val="847DAB25432D4EBA8C61DF16E9F9B6E2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60E28A853479084C857FB42D318EC1">
    <w:name w:val="13860E28A853479084C857FB42D318EC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8F7BF9E4644967A2BD8A8780ADD34E1">
    <w:name w:val="F08F7BF9E4644967A2BD8A8780ADD34E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090F3F66B14513A81C705A82B013B01">
    <w:name w:val="0A090F3F66B14513A81C705A82B013B0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0CA4B0DA7F48C59E3B5720F8255F281">
    <w:name w:val="0E0CA4B0DA7F48C59E3B5720F8255F28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A116E674434122BC7E214E8EAF5A491">
    <w:name w:val="E2A116E674434122BC7E214E8EAF5A49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B66174F3B0C4544BFCDAE055ECEFB251">
    <w:name w:val="4B66174F3B0C4544BFCDAE055ECEFB25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B22F5D5DE402CAA4B5989354EDBC21">
    <w:name w:val="445B22F5D5DE402CAA4B5989354EDBC2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7671C581954388BF7C08EA0620E23C1">
    <w:name w:val="1D7671C581954388BF7C08EA0620E23C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8CB646F5A34EA89936E7F5553177DF1">
    <w:name w:val="FF8CB646F5A34EA89936E7F5553177DF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270D9A8E4E4A8486313EB5D2A998B81">
    <w:name w:val="BD270D9A8E4E4A8486313EB5D2A998B8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1A08935D014039AE266A9FA2A861E71">
    <w:name w:val="EA1A08935D014039AE266A9FA2A861E71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D9ABB985DB463EBAF08F13756C744216">
    <w:name w:val="65D9ABB985DB463EBAF08F13756C744216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AF21A838142D6B002CB7EFA85796B16">
    <w:name w:val="75BAF21A838142D6B002CB7EFA85796B16"/>
    <w:rsid w:val="001B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52805-0C9A-4B98-8CF8-AC550837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2837</CharactersWithSpaces>
  <SharedDoc>false</SharedDoc>
  <HLinks>
    <vt:vector size="6" baseType="variant">
      <vt:variant>
        <vt:i4>6291478</vt:i4>
      </vt:variant>
      <vt:variant>
        <vt:i4>0</vt:i4>
      </vt:variant>
      <vt:variant>
        <vt:i4>0</vt:i4>
      </vt:variant>
      <vt:variant>
        <vt:i4>5</vt:i4>
      </vt:variant>
      <vt:variant>
        <vt:lpwstr>../../../../../../Jeanette/AppData/Local/Microsoft/Windows/Temporary Internet Files/Content.Outlook/X5NLYVA7/info@mirboodistrictfoundation.org.au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Lauren Hunn</cp:lastModifiedBy>
  <cp:revision>3</cp:revision>
  <cp:lastPrinted>2015-03-04T03:24:00Z</cp:lastPrinted>
  <dcterms:created xsi:type="dcterms:W3CDTF">2015-07-28T03:10:00Z</dcterms:created>
  <dcterms:modified xsi:type="dcterms:W3CDTF">2015-07-29T00:36:00Z</dcterms:modified>
</cp:coreProperties>
</file>